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1FCCC" w14:textId="77777777" w:rsidR="008C3ECB" w:rsidRPr="002D4322" w:rsidRDefault="003B24AB" w:rsidP="00A60F18">
      <w:pPr>
        <w:spacing w:after="0" w:line="276" w:lineRule="auto"/>
        <w:jc w:val="center"/>
        <w:rPr>
          <w:rFonts w:ascii="Times New Roman" w:hAnsi="Times New Roman" w:cs="Times New Roman"/>
          <w:b/>
          <w:bCs/>
        </w:rPr>
      </w:pPr>
      <w:r w:rsidRPr="002D4322">
        <w:rPr>
          <w:rFonts w:ascii="Times New Roman" w:hAnsi="Times New Roman" w:cs="Times New Roman"/>
          <w:b/>
          <w:bCs/>
        </w:rPr>
        <w:t xml:space="preserve">UMOWA </w:t>
      </w:r>
    </w:p>
    <w:p w14:paraId="7A5ED0B8" w14:textId="44240565" w:rsidR="00805085" w:rsidRPr="002D4322" w:rsidRDefault="000A3981" w:rsidP="00A60F18">
      <w:pPr>
        <w:spacing w:after="0" w:line="276" w:lineRule="auto"/>
        <w:jc w:val="center"/>
        <w:rPr>
          <w:rFonts w:ascii="Times New Roman" w:hAnsi="Times New Roman" w:cs="Times New Roman"/>
          <w:b/>
          <w:bCs/>
        </w:rPr>
      </w:pPr>
      <w:r w:rsidRPr="002D4322">
        <w:rPr>
          <w:rFonts w:ascii="Times New Roman" w:hAnsi="Times New Roman" w:cs="Times New Roman"/>
          <w:b/>
          <w:bCs/>
        </w:rPr>
        <w:t>O ŚWIADCZENIE USŁUG</w:t>
      </w:r>
      <w:r w:rsidR="00531DE6" w:rsidRPr="002D4322">
        <w:rPr>
          <w:rFonts w:ascii="Times New Roman" w:hAnsi="Times New Roman" w:cs="Times New Roman"/>
          <w:b/>
          <w:bCs/>
        </w:rPr>
        <w:t xml:space="preserve"> </w:t>
      </w:r>
    </w:p>
    <w:p w14:paraId="78F8C22E" w14:textId="77777777" w:rsidR="008C3ECB" w:rsidRPr="002D4322" w:rsidRDefault="008C3ECB" w:rsidP="00A60F18">
      <w:pPr>
        <w:spacing w:after="0" w:line="276" w:lineRule="auto"/>
        <w:jc w:val="center"/>
        <w:rPr>
          <w:rFonts w:ascii="Times New Roman" w:hAnsi="Times New Roman" w:cs="Times New Roman"/>
          <w:b/>
          <w:bCs/>
        </w:rPr>
      </w:pPr>
    </w:p>
    <w:p w14:paraId="7AABECE5" w14:textId="755DA909" w:rsidR="003B24AB" w:rsidRPr="002D4322" w:rsidRDefault="003B24AB" w:rsidP="00A60F18">
      <w:pPr>
        <w:spacing w:after="0" w:line="276" w:lineRule="auto"/>
        <w:jc w:val="both"/>
        <w:rPr>
          <w:rFonts w:ascii="Times New Roman" w:hAnsi="Times New Roman" w:cs="Times New Roman"/>
        </w:rPr>
      </w:pPr>
      <w:r w:rsidRPr="002D4322">
        <w:rPr>
          <w:rFonts w:ascii="Times New Roman" w:hAnsi="Times New Roman" w:cs="Times New Roman"/>
        </w:rPr>
        <w:t>zawarta w</w:t>
      </w:r>
      <w:r w:rsidR="00085BA2">
        <w:rPr>
          <w:rFonts w:ascii="Times New Roman" w:hAnsi="Times New Roman" w:cs="Times New Roman"/>
        </w:rPr>
        <w:t>e</w:t>
      </w:r>
      <w:r w:rsidRPr="002D4322">
        <w:rPr>
          <w:rFonts w:ascii="Times New Roman" w:hAnsi="Times New Roman" w:cs="Times New Roman"/>
        </w:rPr>
        <w:t xml:space="preserve"> </w:t>
      </w:r>
      <w:r w:rsidR="00085BA2">
        <w:rPr>
          <w:rFonts w:ascii="Times New Roman" w:hAnsi="Times New Roman" w:cs="Times New Roman"/>
        </w:rPr>
        <w:t>Wrocławiu</w:t>
      </w:r>
      <w:bookmarkStart w:id="0" w:name="_GoBack"/>
      <w:bookmarkEnd w:id="0"/>
      <w:r w:rsidRPr="002D4322">
        <w:rPr>
          <w:rFonts w:ascii="Times New Roman" w:hAnsi="Times New Roman" w:cs="Times New Roman"/>
        </w:rPr>
        <w:t xml:space="preserve"> w dniu …</w:t>
      </w:r>
      <w:r w:rsidR="00071F0B" w:rsidRPr="002D4322">
        <w:rPr>
          <w:rFonts w:ascii="Times New Roman" w:hAnsi="Times New Roman" w:cs="Times New Roman"/>
        </w:rPr>
        <w:t>……………….</w:t>
      </w:r>
      <w:r w:rsidRPr="002D4322">
        <w:rPr>
          <w:rFonts w:ascii="Times New Roman" w:hAnsi="Times New Roman" w:cs="Times New Roman"/>
        </w:rPr>
        <w:t xml:space="preserve"> </w:t>
      </w:r>
      <w:r w:rsidR="004D30BF" w:rsidRPr="002D4322">
        <w:rPr>
          <w:rFonts w:ascii="Times New Roman" w:hAnsi="Times New Roman" w:cs="Times New Roman"/>
        </w:rPr>
        <w:t>…………….</w:t>
      </w:r>
      <w:r w:rsidRPr="002D4322">
        <w:rPr>
          <w:rFonts w:ascii="Times New Roman" w:hAnsi="Times New Roman" w:cs="Times New Roman"/>
        </w:rPr>
        <w:t>2020 r., pomiędzy:</w:t>
      </w:r>
    </w:p>
    <w:p w14:paraId="49334A5C" w14:textId="77777777" w:rsidR="008C3ECB" w:rsidRPr="002D4322" w:rsidRDefault="003B24AB" w:rsidP="00A60F18">
      <w:pPr>
        <w:spacing w:after="0" w:line="276" w:lineRule="auto"/>
        <w:jc w:val="both"/>
        <w:rPr>
          <w:rFonts w:ascii="Times New Roman" w:hAnsi="Times New Roman" w:cs="Times New Roman"/>
          <w:lang w:eastAsia="zh-CN"/>
        </w:rPr>
      </w:pPr>
      <w:r w:rsidRPr="002D4322">
        <w:rPr>
          <w:rFonts w:ascii="Times New Roman" w:hAnsi="Times New Roman" w:cs="Times New Roman"/>
          <w:b/>
          <w:lang w:eastAsia="zh-CN"/>
        </w:rPr>
        <w:t xml:space="preserve">Państwowym Gospodarstwem Wodnym Wody </w:t>
      </w:r>
      <w:r w:rsidRPr="002D4322">
        <w:rPr>
          <w:rFonts w:ascii="Times New Roman" w:hAnsi="Times New Roman" w:cs="Times New Roman"/>
          <w:bCs/>
          <w:lang w:eastAsia="zh-CN"/>
        </w:rPr>
        <w:t>Polskie, ul.</w:t>
      </w:r>
      <w:r w:rsidRPr="002D4322">
        <w:rPr>
          <w:rFonts w:ascii="Times New Roman" w:hAnsi="Times New Roman" w:cs="Times New Roman"/>
          <w:lang w:eastAsia="zh-CN"/>
        </w:rPr>
        <w:t xml:space="preserve"> Grzybowska 80/82, 00-844 Warszawa, NIP: 527-282-56-16, REGON: 368302575, reprezentowanym przez: </w:t>
      </w:r>
    </w:p>
    <w:p w14:paraId="33921869" w14:textId="4D445401" w:rsidR="003B24AB" w:rsidRPr="002D4322" w:rsidRDefault="003B24AB" w:rsidP="00A60F18">
      <w:p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w:t>
      </w:r>
      <w:r w:rsidR="008C3ECB" w:rsidRPr="002D4322">
        <w:rPr>
          <w:rFonts w:ascii="Times New Roman" w:hAnsi="Times New Roman" w:cs="Times New Roman"/>
          <w:lang w:eastAsia="zh-CN"/>
        </w:rPr>
        <w:t>………………………………………</w:t>
      </w:r>
      <w:r w:rsidRPr="002D4322">
        <w:rPr>
          <w:rFonts w:ascii="Times New Roman" w:hAnsi="Times New Roman" w:cs="Times New Roman"/>
          <w:lang w:eastAsia="zh-CN"/>
        </w:rPr>
        <w:t>, zwanym dalej „</w:t>
      </w:r>
      <w:r w:rsidR="00122FDC" w:rsidRPr="002D4322">
        <w:rPr>
          <w:rFonts w:ascii="Times New Roman" w:hAnsi="Times New Roman" w:cs="Times New Roman"/>
          <w:lang w:eastAsia="zh-CN"/>
        </w:rPr>
        <w:t>Zamawiającym</w:t>
      </w:r>
      <w:r w:rsidR="000A3981" w:rsidRPr="002D4322">
        <w:rPr>
          <w:rFonts w:ascii="Times New Roman" w:hAnsi="Times New Roman" w:cs="Times New Roman"/>
          <w:lang w:eastAsia="zh-CN"/>
        </w:rPr>
        <w:t>”</w:t>
      </w:r>
    </w:p>
    <w:p w14:paraId="033087D5" w14:textId="288D7D5F" w:rsidR="000A3981" w:rsidRPr="002D4322" w:rsidRDefault="000A3981" w:rsidP="00A60F18">
      <w:p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a</w:t>
      </w:r>
    </w:p>
    <w:p w14:paraId="570F6EB7" w14:textId="5908856E" w:rsidR="000A3981" w:rsidRPr="002D4322" w:rsidRDefault="000A3981" w:rsidP="00A60F18">
      <w:pPr>
        <w:spacing w:after="0" w:line="276" w:lineRule="auto"/>
        <w:jc w:val="both"/>
        <w:rPr>
          <w:rFonts w:ascii="Times New Roman" w:hAnsi="Times New Roman" w:cs="Times New Roman"/>
          <w:lang w:eastAsia="zh-CN"/>
        </w:rPr>
      </w:pPr>
      <w:r w:rsidRPr="002D4322">
        <w:rPr>
          <w:rFonts w:ascii="Times New Roman" w:hAnsi="Times New Roman" w:cs="Times New Roman"/>
          <w:b/>
          <w:bCs/>
          <w:lang w:eastAsia="zh-CN"/>
        </w:rPr>
        <w:t xml:space="preserve">Panem </w:t>
      </w:r>
      <w:r w:rsidR="008C3ECB" w:rsidRPr="002D4322">
        <w:rPr>
          <w:rFonts w:ascii="Times New Roman" w:hAnsi="Times New Roman" w:cs="Times New Roman"/>
          <w:b/>
          <w:bCs/>
          <w:lang w:eastAsia="zh-CN"/>
        </w:rPr>
        <w:t>……………………….</w:t>
      </w:r>
      <w:r w:rsidRPr="002D4322">
        <w:rPr>
          <w:rFonts w:ascii="Times New Roman" w:hAnsi="Times New Roman" w:cs="Times New Roman"/>
          <w:lang w:eastAsia="zh-CN"/>
        </w:rPr>
        <w:t>, zamieszkałym pod adresem: ul. ………., 00-000 Warszawa, PESEL: ……………., zwanym dalej „</w:t>
      </w:r>
      <w:r w:rsidR="00122FDC" w:rsidRPr="002D4322">
        <w:rPr>
          <w:rFonts w:ascii="Times New Roman" w:hAnsi="Times New Roman" w:cs="Times New Roman"/>
          <w:lang w:eastAsia="zh-CN"/>
        </w:rPr>
        <w:t>Wykonawcą</w:t>
      </w:r>
      <w:r w:rsidRPr="002D4322">
        <w:rPr>
          <w:rFonts w:ascii="Times New Roman" w:hAnsi="Times New Roman" w:cs="Times New Roman"/>
          <w:lang w:eastAsia="zh-CN"/>
        </w:rPr>
        <w:t>”</w:t>
      </w:r>
      <w:r w:rsidR="00733993" w:rsidRPr="002D4322">
        <w:rPr>
          <w:rStyle w:val="Odwoanieprzypisukocowego"/>
          <w:rFonts w:ascii="Times New Roman" w:hAnsi="Times New Roman" w:cs="Times New Roman"/>
          <w:lang w:eastAsia="zh-CN"/>
        </w:rPr>
        <w:endnoteReference w:id="1"/>
      </w:r>
    </w:p>
    <w:p w14:paraId="2D4C4EFA" w14:textId="1E7430A4" w:rsidR="000A3981" w:rsidRPr="002D4322" w:rsidRDefault="000A3981" w:rsidP="00A60F18">
      <w:pPr>
        <w:spacing w:after="0" w:line="276" w:lineRule="auto"/>
        <w:jc w:val="both"/>
        <w:rPr>
          <w:rFonts w:ascii="Times New Roman" w:hAnsi="Times New Roman" w:cs="Times New Roman"/>
          <w:lang w:eastAsia="zh-CN"/>
        </w:rPr>
      </w:pPr>
      <w:r w:rsidRPr="002D4322">
        <w:rPr>
          <w:rFonts w:ascii="Times New Roman" w:hAnsi="Times New Roman" w:cs="Times New Roman"/>
          <w:b/>
          <w:bCs/>
          <w:lang w:eastAsia="zh-CN"/>
        </w:rPr>
        <w:t xml:space="preserve">Panem </w:t>
      </w:r>
      <w:r w:rsidR="008C3ECB" w:rsidRPr="002D4322">
        <w:rPr>
          <w:rFonts w:ascii="Times New Roman" w:hAnsi="Times New Roman" w:cs="Times New Roman"/>
          <w:b/>
          <w:bCs/>
          <w:lang w:eastAsia="zh-CN"/>
        </w:rPr>
        <w:t>…………………….</w:t>
      </w:r>
      <w:r w:rsidRPr="002D4322">
        <w:rPr>
          <w:rFonts w:ascii="Times New Roman" w:hAnsi="Times New Roman" w:cs="Times New Roman"/>
          <w:lang w:eastAsia="zh-CN"/>
        </w:rPr>
        <w:t xml:space="preserve">, prowadzącym działalność gospodarczą pod firmą „….”, ul. …….,  00-000 Warszawa, </w:t>
      </w:r>
      <w:r w:rsidR="00FC313D" w:rsidRPr="002D4322">
        <w:rPr>
          <w:rFonts w:ascii="Times New Roman" w:hAnsi="Times New Roman" w:cs="Times New Roman"/>
          <w:lang w:eastAsia="zh-CN"/>
        </w:rPr>
        <w:t xml:space="preserve">PESEL: ………. </w:t>
      </w:r>
      <w:r w:rsidRPr="002D4322">
        <w:rPr>
          <w:rFonts w:ascii="Times New Roman" w:hAnsi="Times New Roman" w:cs="Times New Roman"/>
          <w:lang w:eastAsia="zh-CN"/>
        </w:rPr>
        <w:t xml:space="preserve">NIP:  ….., REGON: ………., </w:t>
      </w:r>
      <w:r w:rsidR="00E80497" w:rsidRPr="002D4322">
        <w:rPr>
          <w:rFonts w:ascii="Times New Roman" w:hAnsi="Times New Roman" w:cs="Times New Roman"/>
          <w:lang w:eastAsia="zh-CN"/>
        </w:rPr>
        <w:t>, zwanym dalej „</w:t>
      </w:r>
      <w:r w:rsidR="00122FDC" w:rsidRPr="002D4322">
        <w:rPr>
          <w:rFonts w:ascii="Times New Roman" w:hAnsi="Times New Roman" w:cs="Times New Roman"/>
          <w:lang w:eastAsia="zh-CN"/>
        </w:rPr>
        <w:t>Wykonawcą</w:t>
      </w:r>
      <w:r w:rsidR="00E80497" w:rsidRPr="002D4322">
        <w:rPr>
          <w:rFonts w:ascii="Times New Roman" w:hAnsi="Times New Roman" w:cs="Times New Roman"/>
          <w:lang w:eastAsia="zh-CN"/>
        </w:rPr>
        <w:t>”</w:t>
      </w:r>
      <w:r w:rsidR="00733993" w:rsidRPr="002D4322">
        <w:rPr>
          <w:rStyle w:val="Odwoanieprzypisukocowego"/>
          <w:rFonts w:ascii="Times New Roman" w:hAnsi="Times New Roman" w:cs="Times New Roman"/>
          <w:lang w:eastAsia="zh-CN"/>
        </w:rPr>
        <w:endnoteReference w:id="2"/>
      </w:r>
    </w:p>
    <w:p w14:paraId="776B8023" w14:textId="0CAC16A5" w:rsidR="00E80497" w:rsidRPr="002D4322" w:rsidRDefault="008C3ECB" w:rsidP="00A60F18">
      <w:pPr>
        <w:spacing w:after="0" w:line="276" w:lineRule="auto"/>
        <w:jc w:val="both"/>
        <w:rPr>
          <w:rFonts w:ascii="Times New Roman" w:hAnsi="Times New Roman" w:cs="Times New Roman"/>
          <w:lang w:eastAsia="zh-CN"/>
        </w:rPr>
      </w:pPr>
      <w:r w:rsidRPr="002D4322">
        <w:rPr>
          <w:rFonts w:ascii="Times New Roman" w:hAnsi="Times New Roman" w:cs="Times New Roman"/>
          <w:b/>
          <w:bCs/>
          <w:lang w:eastAsia="zh-CN"/>
        </w:rPr>
        <w:t>……………..</w:t>
      </w:r>
      <w:r w:rsidR="00C72997" w:rsidRPr="002D4322">
        <w:rPr>
          <w:rFonts w:ascii="Times New Roman" w:hAnsi="Times New Roman" w:cs="Times New Roman"/>
          <w:b/>
          <w:bCs/>
          <w:lang w:eastAsia="zh-CN"/>
        </w:rPr>
        <w:t xml:space="preserve"> ….</w:t>
      </w:r>
      <w:r w:rsidR="00C72997" w:rsidRPr="002D4322">
        <w:rPr>
          <w:rFonts w:ascii="Times New Roman" w:hAnsi="Times New Roman" w:cs="Times New Roman"/>
          <w:lang w:eastAsia="zh-CN"/>
        </w:rPr>
        <w:t xml:space="preserve">, ul. ………., 00-000 </w:t>
      </w:r>
      <w:r w:rsidRPr="002D4322">
        <w:rPr>
          <w:rFonts w:ascii="Times New Roman" w:hAnsi="Times New Roman" w:cs="Times New Roman"/>
          <w:lang w:eastAsia="zh-CN"/>
        </w:rPr>
        <w:t>……………..</w:t>
      </w:r>
      <w:r w:rsidR="00C72997" w:rsidRPr="002D4322">
        <w:rPr>
          <w:rFonts w:ascii="Times New Roman" w:hAnsi="Times New Roman" w:cs="Times New Roman"/>
          <w:lang w:eastAsia="zh-CN"/>
        </w:rPr>
        <w:t xml:space="preserve">, wpisaną pod numerem KRS: …. do rejestru przedsiębiorców, prowadzonego przez Sąd Rejonowy …. </w:t>
      </w:r>
      <w:r w:rsidR="00733993" w:rsidRPr="002D4322">
        <w:rPr>
          <w:rFonts w:ascii="Times New Roman" w:hAnsi="Times New Roman" w:cs="Times New Roman"/>
          <w:lang w:eastAsia="zh-CN"/>
        </w:rPr>
        <w:t>, … Wydział Gospodarczy KRS, NIP: ………, REGON: ………., reprezentowaną przez: …….., zwaną dalej „</w:t>
      </w:r>
      <w:r w:rsidR="00122FDC" w:rsidRPr="002D4322">
        <w:rPr>
          <w:rFonts w:ascii="Times New Roman" w:hAnsi="Times New Roman" w:cs="Times New Roman"/>
          <w:lang w:eastAsia="zh-CN"/>
        </w:rPr>
        <w:t>Wykonawcą</w:t>
      </w:r>
      <w:r w:rsidR="00733993" w:rsidRPr="002D4322">
        <w:rPr>
          <w:rFonts w:ascii="Times New Roman" w:hAnsi="Times New Roman" w:cs="Times New Roman"/>
          <w:lang w:eastAsia="zh-CN"/>
        </w:rPr>
        <w:t>”</w:t>
      </w:r>
      <w:r w:rsidR="00733993" w:rsidRPr="002D4322">
        <w:rPr>
          <w:rStyle w:val="Odwoanieprzypisukocowego"/>
          <w:rFonts w:ascii="Times New Roman" w:hAnsi="Times New Roman" w:cs="Times New Roman"/>
          <w:lang w:eastAsia="zh-CN"/>
        </w:rPr>
        <w:endnoteReference w:id="3"/>
      </w:r>
    </w:p>
    <w:p w14:paraId="4C1240C3" w14:textId="6C2330B5" w:rsidR="00733993" w:rsidRPr="002D4322" w:rsidRDefault="00122FDC" w:rsidP="00A60F18">
      <w:p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Zamawiający</w:t>
      </w:r>
      <w:r w:rsidR="00733993" w:rsidRPr="002D4322">
        <w:rPr>
          <w:rFonts w:ascii="Times New Roman" w:hAnsi="Times New Roman" w:cs="Times New Roman"/>
          <w:lang w:eastAsia="zh-CN"/>
        </w:rPr>
        <w:t xml:space="preserve"> i </w:t>
      </w:r>
      <w:r w:rsidRPr="002D4322">
        <w:rPr>
          <w:rFonts w:ascii="Times New Roman" w:hAnsi="Times New Roman" w:cs="Times New Roman"/>
          <w:lang w:eastAsia="zh-CN"/>
        </w:rPr>
        <w:t>Wykonawca</w:t>
      </w:r>
      <w:r w:rsidR="00733993" w:rsidRPr="002D4322">
        <w:rPr>
          <w:rFonts w:ascii="Times New Roman" w:hAnsi="Times New Roman" w:cs="Times New Roman"/>
          <w:lang w:eastAsia="zh-CN"/>
        </w:rPr>
        <w:t xml:space="preserve"> zwani będą dalej także „Stroną”, zaś łącznie „Stronami”.</w:t>
      </w:r>
    </w:p>
    <w:p w14:paraId="06AF075F" w14:textId="77777777" w:rsidR="009D688F" w:rsidRPr="00A60F18" w:rsidRDefault="009D688F" w:rsidP="00A60F18">
      <w:pPr>
        <w:spacing w:after="0" w:line="276" w:lineRule="auto"/>
        <w:jc w:val="both"/>
        <w:rPr>
          <w:rFonts w:ascii="Times New Roman" w:hAnsi="Times New Roman" w:cs="Times New Roman"/>
          <w:lang w:eastAsia="zh-CN"/>
        </w:rPr>
      </w:pPr>
      <w:r w:rsidRPr="00A60F18">
        <w:rPr>
          <w:rFonts w:ascii="Times New Roman" w:hAnsi="Times New Roman" w:cs="Times New Roman"/>
          <w:lang w:eastAsia="zh-CN"/>
        </w:rPr>
        <w:t xml:space="preserve">Niniejsza umowa zawierana jest w trybie art. …. ustawy  z dnia 29 stycznia 2004 r. Prawo zamówień publicznych (dalej „PZP”), w związku z rozstrzygnięciem postępowania o numerze … </w:t>
      </w:r>
      <w:r w:rsidRPr="00A60F18">
        <w:rPr>
          <w:rStyle w:val="Odwoanieprzypisukocowego"/>
          <w:rFonts w:ascii="Times New Roman" w:hAnsi="Times New Roman" w:cs="Times New Roman"/>
          <w:lang w:eastAsia="zh-CN"/>
        </w:rPr>
        <w:endnoteReference w:id="4"/>
      </w:r>
      <w:r w:rsidRPr="00A60F18">
        <w:rPr>
          <w:rFonts w:ascii="Times New Roman" w:hAnsi="Times New Roman" w:cs="Times New Roman"/>
          <w:lang w:eastAsia="zh-CN"/>
        </w:rPr>
        <w:t>/ Niniejsza umowa zawierana jest z wyłączeniem stosowania ustawy z dnia 29 stycznia 2004 r. Prawo zamówień publicznych, na podstawie ………….. tejże ustawy.</w:t>
      </w:r>
      <w:r w:rsidRPr="00A60F18">
        <w:rPr>
          <w:rStyle w:val="Odwoanieprzypisukocowego"/>
          <w:rFonts w:ascii="Times New Roman" w:hAnsi="Times New Roman" w:cs="Times New Roman"/>
          <w:lang w:eastAsia="zh-CN"/>
        </w:rPr>
        <w:endnoteReference w:id="5"/>
      </w:r>
    </w:p>
    <w:p w14:paraId="0D29D499" w14:textId="77777777" w:rsidR="002D4322" w:rsidRDefault="002D4322" w:rsidP="002D4322">
      <w:pPr>
        <w:spacing w:after="0" w:line="276" w:lineRule="auto"/>
        <w:jc w:val="center"/>
        <w:rPr>
          <w:rFonts w:ascii="Times New Roman" w:hAnsi="Times New Roman" w:cs="Times New Roman"/>
          <w:b/>
          <w:bCs/>
          <w:lang w:eastAsia="zh-CN"/>
        </w:rPr>
      </w:pPr>
    </w:p>
    <w:p w14:paraId="26168D0B" w14:textId="2094F6F3" w:rsidR="002D4322" w:rsidRDefault="002D4322">
      <w:pPr>
        <w:spacing w:after="0" w:line="276" w:lineRule="auto"/>
        <w:jc w:val="center"/>
        <w:rPr>
          <w:rFonts w:ascii="Times New Roman" w:hAnsi="Times New Roman" w:cs="Times New Roman"/>
          <w:b/>
          <w:bCs/>
          <w:lang w:eastAsia="zh-CN"/>
        </w:rPr>
      </w:pPr>
      <w:r w:rsidRPr="000E404F">
        <w:rPr>
          <w:rFonts w:ascii="Times New Roman" w:hAnsi="Times New Roman" w:cs="Times New Roman"/>
          <w:b/>
          <w:bCs/>
          <w:lang w:eastAsia="zh-CN"/>
        </w:rPr>
        <w:t xml:space="preserve">§ </w:t>
      </w:r>
      <w:r>
        <w:rPr>
          <w:rFonts w:ascii="Times New Roman" w:hAnsi="Times New Roman" w:cs="Times New Roman"/>
          <w:b/>
          <w:bCs/>
          <w:lang w:eastAsia="zh-CN"/>
        </w:rPr>
        <w:t>1</w:t>
      </w:r>
      <w:r w:rsidRPr="000E404F">
        <w:rPr>
          <w:rFonts w:ascii="Times New Roman" w:hAnsi="Times New Roman" w:cs="Times New Roman"/>
          <w:b/>
          <w:bCs/>
          <w:lang w:eastAsia="zh-CN"/>
        </w:rPr>
        <w:t>. [</w:t>
      </w:r>
      <w:r>
        <w:rPr>
          <w:rFonts w:ascii="Times New Roman" w:hAnsi="Times New Roman" w:cs="Times New Roman"/>
          <w:b/>
          <w:bCs/>
          <w:lang w:eastAsia="zh-CN"/>
        </w:rPr>
        <w:t>Przedmiot</w:t>
      </w:r>
      <w:r w:rsidRPr="000E404F">
        <w:rPr>
          <w:rFonts w:ascii="Times New Roman" w:hAnsi="Times New Roman" w:cs="Times New Roman"/>
          <w:b/>
          <w:bCs/>
          <w:lang w:eastAsia="zh-CN"/>
        </w:rPr>
        <w:t xml:space="preserve"> umowy ]</w:t>
      </w:r>
    </w:p>
    <w:p w14:paraId="6C71AA70" w14:textId="18CDB146" w:rsidR="00733993" w:rsidRPr="002D4322" w:rsidRDefault="000D09E4" w:rsidP="00A60F18">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p>
    <w:p w14:paraId="629A3421" w14:textId="0366B537" w:rsidR="0073048D" w:rsidRPr="002D4322" w:rsidRDefault="006501D3" w:rsidP="00A60F18">
      <w:pPr>
        <w:pStyle w:val="Akapitzlist"/>
        <w:numPr>
          <w:ilvl w:val="0"/>
          <w:numId w:val="38"/>
        </w:numPr>
        <w:spacing w:after="0" w:line="276" w:lineRule="auto"/>
        <w:ind w:left="284" w:hanging="284"/>
        <w:jc w:val="both"/>
        <w:rPr>
          <w:rFonts w:ascii="Times New Roman" w:hAnsi="Times New Roman" w:cs="Times New Roman"/>
          <w:lang w:eastAsia="zh-CN"/>
        </w:rPr>
      </w:pPr>
      <w:r w:rsidRPr="002D4322">
        <w:rPr>
          <w:rFonts w:ascii="Times New Roman" w:hAnsi="Times New Roman" w:cs="Times New Roman"/>
          <w:lang w:eastAsia="zh-CN"/>
        </w:rPr>
        <w:t xml:space="preserve">Na mocy niniejszej umowy </w:t>
      </w:r>
      <w:r w:rsidR="00122FDC" w:rsidRPr="002D4322">
        <w:rPr>
          <w:rFonts w:ascii="Times New Roman" w:hAnsi="Times New Roman" w:cs="Times New Roman"/>
          <w:lang w:eastAsia="zh-CN"/>
        </w:rPr>
        <w:t xml:space="preserve">Zamawiający </w:t>
      </w:r>
      <w:r w:rsidR="002508EA" w:rsidRPr="002D4322">
        <w:rPr>
          <w:rFonts w:ascii="Times New Roman" w:hAnsi="Times New Roman" w:cs="Times New Roman"/>
          <w:lang w:eastAsia="zh-CN"/>
        </w:rPr>
        <w:t>zamawia</w:t>
      </w:r>
      <w:r w:rsidR="00122FDC" w:rsidRPr="002D4322">
        <w:rPr>
          <w:rFonts w:ascii="Times New Roman" w:hAnsi="Times New Roman" w:cs="Times New Roman"/>
          <w:lang w:eastAsia="zh-CN"/>
        </w:rPr>
        <w:t xml:space="preserve">, zaś </w:t>
      </w:r>
      <w:r w:rsidR="00DC71ED" w:rsidRPr="002D4322">
        <w:rPr>
          <w:rFonts w:ascii="Times New Roman" w:hAnsi="Times New Roman" w:cs="Times New Roman"/>
          <w:lang w:eastAsia="zh-CN"/>
        </w:rPr>
        <w:t xml:space="preserve"> </w:t>
      </w:r>
      <w:r w:rsidR="00122FDC" w:rsidRPr="002D4322">
        <w:rPr>
          <w:rFonts w:ascii="Times New Roman" w:hAnsi="Times New Roman" w:cs="Times New Roman"/>
          <w:lang w:eastAsia="zh-CN"/>
        </w:rPr>
        <w:t xml:space="preserve">Wykonawca </w:t>
      </w:r>
      <w:r w:rsidR="002508EA" w:rsidRPr="002D4322">
        <w:rPr>
          <w:rFonts w:ascii="Times New Roman" w:hAnsi="Times New Roman" w:cs="Times New Roman"/>
          <w:lang w:eastAsia="zh-CN"/>
        </w:rPr>
        <w:t xml:space="preserve">zobowiązuje się do </w:t>
      </w:r>
      <w:r w:rsidR="008C3ECB" w:rsidRPr="002D4322">
        <w:rPr>
          <w:rFonts w:ascii="Times New Roman" w:hAnsi="Times New Roman" w:cs="Times New Roman"/>
          <w:lang w:eastAsia="zh-CN"/>
        </w:rPr>
        <w:t xml:space="preserve">świadczenia usług </w:t>
      </w:r>
    </w:p>
    <w:p w14:paraId="7285C471" w14:textId="58A23A0F" w:rsidR="0073048D" w:rsidRPr="00A60F18" w:rsidRDefault="0073048D" w:rsidP="00A60F18">
      <w:pPr>
        <w:spacing w:after="0" w:line="276" w:lineRule="auto"/>
        <w:jc w:val="center"/>
        <w:rPr>
          <w:rFonts w:ascii="Times New Roman" w:hAnsi="Times New Roman" w:cs="Times New Roman"/>
          <w:b/>
          <w:i/>
        </w:rPr>
      </w:pPr>
      <w:r w:rsidRPr="00A60F18">
        <w:rPr>
          <w:rFonts w:ascii="Times New Roman" w:hAnsi="Times New Roman" w:cs="Times New Roman"/>
          <w:b/>
          <w:i/>
        </w:rPr>
        <w:t>Jednokrotne koszenie wałów przeciwpowodziowych na terenie ZZ Nysa</w:t>
      </w:r>
    </w:p>
    <w:p w14:paraId="7329650B" w14:textId="7D9E503C" w:rsidR="0073048D" w:rsidRPr="00A60F18" w:rsidRDefault="00DB395A" w:rsidP="00A60F18">
      <w:pPr>
        <w:pStyle w:val="Akapitzlist"/>
        <w:spacing w:after="0" w:line="276" w:lineRule="auto"/>
        <w:ind w:left="360"/>
        <w:jc w:val="center"/>
        <w:rPr>
          <w:rFonts w:ascii="Times New Roman" w:hAnsi="Times New Roman" w:cs="Times New Roman"/>
          <w:color w:val="000000"/>
        </w:rPr>
      </w:pPr>
      <w:r w:rsidRPr="00A60F18">
        <w:rPr>
          <w:rFonts w:ascii="Times New Roman" w:hAnsi="Times New Roman" w:cs="Times New Roman"/>
          <w:color w:val="000000"/>
        </w:rPr>
        <w:t>( część ….)</w:t>
      </w:r>
    </w:p>
    <w:p w14:paraId="6CA0C8B9" w14:textId="13A604E0" w:rsidR="004229FF" w:rsidRPr="002D4322" w:rsidRDefault="00DC71ED" w:rsidP="00A60F18">
      <w:pPr>
        <w:pStyle w:val="Akapitzlist"/>
        <w:spacing w:after="0" w:line="276" w:lineRule="auto"/>
        <w:ind w:left="360"/>
        <w:jc w:val="both"/>
        <w:rPr>
          <w:rFonts w:ascii="Times New Roman" w:hAnsi="Times New Roman" w:cs="Times New Roman"/>
          <w:lang w:eastAsia="zh-CN"/>
        </w:rPr>
      </w:pPr>
      <w:r w:rsidRPr="002D4322">
        <w:rPr>
          <w:rFonts w:ascii="Times New Roman" w:hAnsi="Times New Roman" w:cs="Times New Roman"/>
          <w:lang w:eastAsia="zh-CN"/>
        </w:rPr>
        <w:t>za umówionym w niniejszej umowie wynagrodzeniem.</w:t>
      </w:r>
    </w:p>
    <w:p w14:paraId="5AE2F923" w14:textId="3D78F952" w:rsidR="00511B7F" w:rsidRPr="002D4322" w:rsidRDefault="000D09E4" w:rsidP="00A60F18">
      <w:pPr>
        <w:pStyle w:val="Akapitzlist"/>
        <w:spacing w:after="0" w:line="276" w:lineRule="auto"/>
        <w:ind w:left="426" w:hanging="360"/>
        <w:jc w:val="both"/>
        <w:rPr>
          <w:rFonts w:ascii="Times New Roman" w:hAnsi="Times New Roman" w:cs="Times New Roman"/>
        </w:rPr>
      </w:pPr>
      <w:r w:rsidRPr="002D4322">
        <w:rPr>
          <w:rFonts w:ascii="Times New Roman" w:hAnsi="Times New Roman" w:cs="Times New Roman"/>
        </w:rPr>
        <w:t xml:space="preserve">2.  </w:t>
      </w:r>
      <w:r w:rsidR="00511B7F" w:rsidRPr="002D4322">
        <w:rPr>
          <w:rFonts w:ascii="Times New Roman" w:hAnsi="Times New Roman" w:cs="Times New Roman"/>
        </w:rPr>
        <w:t>Szczegółowy zakres przedmiotu zamówienia obejmuje Opis przedmiotu zamówienia stanowiące integralną część umowy.</w:t>
      </w:r>
    </w:p>
    <w:p w14:paraId="17127C4F" w14:textId="77777777" w:rsidR="00B8730E" w:rsidRPr="002D4322" w:rsidRDefault="00B8730E" w:rsidP="00A60F18">
      <w:pPr>
        <w:spacing w:after="0" w:line="276" w:lineRule="auto"/>
        <w:ind w:left="360"/>
        <w:jc w:val="both"/>
        <w:rPr>
          <w:rFonts w:ascii="Times New Roman" w:hAnsi="Times New Roman" w:cs="Times New Roman"/>
          <w:lang w:eastAsia="zh-CN"/>
        </w:rPr>
      </w:pPr>
    </w:p>
    <w:p w14:paraId="4D9DF42B" w14:textId="4D845A4F" w:rsidR="006501D3" w:rsidRDefault="006501D3"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w:t>
      </w:r>
      <w:r w:rsidR="00DC71ED" w:rsidRPr="002D4322">
        <w:rPr>
          <w:rFonts w:ascii="Times New Roman" w:hAnsi="Times New Roman" w:cs="Times New Roman"/>
          <w:b/>
          <w:bCs/>
          <w:lang w:eastAsia="zh-CN"/>
        </w:rPr>
        <w:t xml:space="preserve"> </w:t>
      </w:r>
      <w:r w:rsidRPr="002D4322">
        <w:rPr>
          <w:rFonts w:ascii="Times New Roman" w:hAnsi="Times New Roman" w:cs="Times New Roman"/>
          <w:b/>
          <w:bCs/>
          <w:lang w:eastAsia="zh-CN"/>
        </w:rPr>
        <w:t>2. [Termin realizacji umowy</w:t>
      </w:r>
      <w:r w:rsidR="00973D8C" w:rsidRPr="002D4322">
        <w:rPr>
          <w:rFonts w:ascii="Times New Roman" w:hAnsi="Times New Roman" w:cs="Times New Roman"/>
          <w:b/>
          <w:bCs/>
          <w:lang w:eastAsia="zh-CN"/>
        </w:rPr>
        <w:t xml:space="preserve"> i procedura odbioru</w:t>
      </w:r>
      <w:r w:rsidR="00531DE6" w:rsidRPr="002D4322">
        <w:rPr>
          <w:rFonts w:ascii="Times New Roman" w:hAnsi="Times New Roman" w:cs="Times New Roman"/>
          <w:b/>
          <w:bCs/>
          <w:lang w:eastAsia="zh-CN"/>
        </w:rPr>
        <w:t>]</w:t>
      </w:r>
    </w:p>
    <w:p w14:paraId="698976B1" w14:textId="77777777" w:rsidR="002D4322" w:rsidRPr="002D4322" w:rsidRDefault="002D4322" w:rsidP="00A60F18">
      <w:pPr>
        <w:spacing w:after="0" w:line="276" w:lineRule="auto"/>
        <w:jc w:val="center"/>
        <w:rPr>
          <w:rFonts w:ascii="Times New Roman" w:hAnsi="Times New Roman" w:cs="Times New Roman"/>
          <w:b/>
          <w:bCs/>
          <w:lang w:eastAsia="zh-CN"/>
        </w:rPr>
      </w:pPr>
    </w:p>
    <w:p w14:paraId="078CD603" w14:textId="1BEE9D43" w:rsidR="00E40A8C" w:rsidRPr="002D4322" w:rsidRDefault="00122FDC" w:rsidP="00A60F18">
      <w:pPr>
        <w:pStyle w:val="Akapitzlist"/>
        <w:numPr>
          <w:ilvl w:val="0"/>
          <w:numId w:val="34"/>
        </w:numPr>
        <w:spacing w:after="0" w:line="276" w:lineRule="auto"/>
        <w:ind w:left="426" w:hanging="426"/>
        <w:jc w:val="both"/>
        <w:rPr>
          <w:rFonts w:ascii="Times New Roman" w:hAnsi="Times New Roman" w:cs="Times New Roman"/>
          <w:b/>
          <w:bCs/>
          <w:lang w:eastAsia="zh-CN"/>
        </w:rPr>
      </w:pPr>
      <w:r w:rsidRPr="002D4322">
        <w:rPr>
          <w:rFonts w:ascii="Times New Roman" w:hAnsi="Times New Roman" w:cs="Times New Roman"/>
          <w:lang w:eastAsia="zh-CN"/>
        </w:rPr>
        <w:t>Wykonawc</w:t>
      </w:r>
      <w:r w:rsidR="00511B7F" w:rsidRPr="002D4322">
        <w:rPr>
          <w:rFonts w:ascii="Times New Roman" w:hAnsi="Times New Roman" w:cs="Times New Roman"/>
          <w:lang w:eastAsia="zh-CN"/>
        </w:rPr>
        <w:t>a</w:t>
      </w:r>
      <w:r w:rsidR="00DC71ED" w:rsidRPr="002D4322">
        <w:rPr>
          <w:rFonts w:ascii="Times New Roman" w:hAnsi="Times New Roman" w:cs="Times New Roman"/>
          <w:lang w:eastAsia="zh-CN"/>
        </w:rPr>
        <w:t xml:space="preserve"> zobowiązuje się do realizacji </w:t>
      </w:r>
      <w:r w:rsidRPr="002D4322">
        <w:rPr>
          <w:rFonts w:ascii="Times New Roman" w:hAnsi="Times New Roman" w:cs="Times New Roman"/>
          <w:lang w:eastAsia="zh-CN"/>
        </w:rPr>
        <w:t>przedmiotu umowy określonego</w:t>
      </w:r>
      <w:r w:rsidR="00DC71ED" w:rsidRPr="002D4322">
        <w:rPr>
          <w:rFonts w:ascii="Times New Roman" w:hAnsi="Times New Roman" w:cs="Times New Roman"/>
          <w:lang w:eastAsia="zh-CN"/>
        </w:rPr>
        <w:t xml:space="preserve"> w §1 umowy w terminie </w:t>
      </w:r>
      <w:r w:rsidR="008C3ECB" w:rsidRPr="002D4322">
        <w:rPr>
          <w:rFonts w:ascii="Times New Roman" w:hAnsi="Times New Roman" w:cs="Times New Roman"/>
          <w:lang w:eastAsia="zh-CN"/>
        </w:rPr>
        <w:t xml:space="preserve">do </w:t>
      </w:r>
      <w:r w:rsidR="00184211" w:rsidRPr="002D4322">
        <w:rPr>
          <w:rFonts w:ascii="Times New Roman" w:hAnsi="Times New Roman" w:cs="Times New Roman"/>
          <w:b/>
          <w:bCs/>
          <w:lang w:eastAsia="zh-CN"/>
        </w:rPr>
        <w:t>………………….</w:t>
      </w:r>
      <w:r w:rsidR="00525F35" w:rsidRPr="002D4322">
        <w:rPr>
          <w:rFonts w:ascii="Times New Roman" w:hAnsi="Times New Roman" w:cs="Times New Roman"/>
          <w:b/>
          <w:bCs/>
          <w:lang w:eastAsia="zh-CN"/>
        </w:rPr>
        <w:t xml:space="preserve"> </w:t>
      </w:r>
      <w:bookmarkStart w:id="1" w:name="_Hlk33081417"/>
    </w:p>
    <w:p w14:paraId="348C0636" w14:textId="7AEFA60F" w:rsidR="004265DD" w:rsidRPr="002D4322" w:rsidRDefault="004265DD" w:rsidP="00A60F18">
      <w:pPr>
        <w:numPr>
          <w:ilvl w:val="0"/>
          <w:numId w:val="34"/>
        </w:numPr>
        <w:spacing w:after="0" w:line="276" w:lineRule="auto"/>
        <w:ind w:left="426" w:hanging="426"/>
        <w:jc w:val="both"/>
        <w:rPr>
          <w:rFonts w:ascii="Times New Roman" w:eastAsia="Calibri" w:hAnsi="Times New Roman" w:cs="Times New Roman"/>
        </w:rPr>
      </w:pPr>
      <w:r w:rsidRPr="002D4322">
        <w:rPr>
          <w:rFonts w:ascii="Times New Roman" w:eastAsia="Calibri" w:hAnsi="Times New Roman" w:cs="Times New Roman"/>
        </w:rPr>
        <w:t xml:space="preserve">Za dotrzymanie terminu wykonania umowy uważa się dokonanie odbioru przedmiotu umowy </w:t>
      </w:r>
      <w:r w:rsidRPr="002D4322">
        <w:rPr>
          <w:rFonts w:ascii="Times New Roman" w:eastAsia="Calibri" w:hAnsi="Times New Roman" w:cs="Times New Roman"/>
        </w:rPr>
        <w:br/>
        <w:t xml:space="preserve">w trybie określonym w </w:t>
      </w:r>
      <w:r w:rsidRPr="002D4322">
        <w:rPr>
          <w:rFonts w:ascii="Times New Roman" w:eastAsia="Calibri" w:hAnsi="Times New Roman" w:cs="Times New Roman"/>
        </w:rPr>
        <w:sym w:font="Times New Roman" w:char="00A7"/>
      </w:r>
      <w:r w:rsidRPr="002D4322">
        <w:rPr>
          <w:rFonts w:ascii="Times New Roman" w:eastAsia="Calibri" w:hAnsi="Times New Roman" w:cs="Times New Roman"/>
        </w:rPr>
        <w:t xml:space="preserve"> </w:t>
      </w:r>
      <w:r w:rsidR="00177D7F" w:rsidRPr="002D4322">
        <w:rPr>
          <w:rFonts w:ascii="Times New Roman" w:eastAsia="Calibri" w:hAnsi="Times New Roman" w:cs="Times New Roman"/>
        </w:rPr>
        <w:t xml:space="preserve">4 </w:t>
      </w:r>
      <w:r w:rsidR="008972EA" w:rsidRPr="002D4322">
        <w:rPr>
          <w:rFonts w:ascii="Times New Roman" w:eastAsia="Calibri" w:hAnsi="Times New Roman" w:cs="Times New Roman"/>
        </w:rPr>
        <w:t>ust.21</w:t>
      </w:r>
      <w:r w:rsidRPr="002D4322">
        <w:rPr>
          <w:rFonts w:ascii="Times New Roman" w:eastAsia="Calibri" w:hAnsi="Times New Roman" w:cs="Times New Roman"/>
        </w:rPr>
        <w:t>.</w:t>
      </w:r>
    </w:p>
    <w:p w14:paraId="485CCC43" w14:textId="77777777" w:rsidR="004265DD" w:rsidRPr="00A60F18" w:rsidRDefault="004265DD" w:rsidP="00A60F18">
      <w:pPr>
        <w:pStyle w:val="Akapitzlist"/>
        <w:spacing w:after="0" w:line="276" w:lineRule="auto"/>
        <w:ind w:left="357"/>
        <w:jc w:val="both"/>
        <w:rPr>
          <w:rFonts w:ascii="Times New Roman" w:hAnsi="Times New Roman" w:cs="Times New Roman"/>
          <w:lang w:eastAsia="zh-CN"/>
        </w:rPr>
      </w:pPr>
    </w:p>
    <w:p w14:paraId="38D40C08" w14:textId="599B5704" w:rsidR="00DC71ED" w:rsidRDefault="00DC71ED"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bookmarkEnd w:id="1"/>
      <w:r w:rsidR="00A205BC" w:rsidRPr="002D4322">
        <w:rPr>
          <w:rFonts w:ascii="Times New Roman" w:hAnsi="Times New Roman" w:cs="Times New Roman"/>
          <w:b/>
          <w:bCs/>
          <w:lang w:eastAsia="zh-CN"/>
        </w:rPr>
        <w:t>3</w:t>
      </w:r>
      <w:r w:rsidRPr="002D4322">
        <w:rPr>
          <w:rFonts w:ascii="Times New Roman" w:hAnsi="Times New Roman" w:cs="Times New Roman"/>
          <w:b/>
          <w:bCs/>
          <w:lang w:eastAsia="zh-CN"/>
        </w:rPr>
        <w:t xml:space="preserve">. </w:t>
      </w:r>
      <w:bookmarkStart w:id="2" w:name="_Hlk33081426"/>
      <w:r w:rsidRPr="002D4322">
        <w:rPr>
          <w:rFonts w:ascii="Times New Roman" w:hAnsi="Times New Roman" w:cs="Times New Roman"/>
          <w:b/>
          <w:bCs/>
          <w:lang w:eastAsia="zh-CN"/>
        </w:rPr>
        <w:t>[Wynagrodzenie]</w:t>
      </w:r>
      <w:bookmarkEnd w:id="2"/>
    </w:p>
    <w:p w14:paraId="376611D1" w14:textId="77777777" w:rsidR="002D4322" w:rsidRPr="002D4322" w:rsidRDefault="002D4322" w:rsidP="00A60F18">
      <w:pPr>
        <w:spacing w:after="0" w:line="276" w:lineRule="auto"/>
        <w:jc w:val="center"/>
        <w:rPr>
          <w:rFonts w:ascii="Times New Roman" w:hAnsi="Times New Roman" w:cs="Times New Roman"/>
          <w:b/>
          <w:bCs/>
          <w:lang w:eastAsia="zh-CN"/>
        </w:rPr>
      </w:pPr>
    </w:p>
    <w:p w14:paraId="0D02CE4A" w14:textId="13D218CD" w:rsidR="00090F28" w:rsidRPr="002D4322" w:rsidRDefault="00090F28" w:rsidP="00A60F18">
      <w:pPr>
        <w:pStyle w:val="Akapitzlist"/>
        <w:numPr>
          <w:ilvl w:val="0"/>
          <w:numId w:val="1"/>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Za prawidłową realizację przedmiotu umowy </w:t>
      </w:r>
      <w:r w:rsidR="008040AC" w:rsidRPr="002D4322">
        <w:rPr>
          <w:rFonts w:ascii="Times New Roman" w:hAnsi="Times New Roman" w:cs="Times New Roman"/>
          <w:lang w:eastAsia="zh-CN"/>
        </w:rPr>
        <w:t>Wykonawcy</w:t>
      </w:r>
      <w:r w:rsidR="00DB395A" w:rsidRPr="002D4322">
        <w:rPr>
          <w:rFonts w:ascii="Times New Roman" w:hAnsi="Times New Roman" w:cs="Times New Roman"/>
          <w:lang w:eastAsia="zh-CN"/>
        </w:rPr>
        <w:t xml:space="preserve">. </w:t>
      </w:r>
      <w:r w:rsidR="00F415A8" w:rsidRPr="002D4322">
        <w:rPr>
          <w:rFonts w:ascii="Times New Roman" w:hAnsi="Times New Roman" w:cs="Times New Roman"/>
          <w:lang w:eastAsia="zh-CN"/>
        </w:rPr>
        <w:t>Wartość umowy nie przekroczy kwoty</w:t>
      </w:r>
      <w:r w:rsidR="00914FCD" w:rsidRPr="002D4322">
        <w:rPr>
          <w:rFonts w:ascii="Times New Roman" w:hAnsi="Times New Roman" w:cs="Times New Roman"/>
          <w:lang w:eastAsia="zh-CN"/>
        </w:rPr>
        <w:t xml:space="preserve"> </w:t>
      </w:r>
      <w:r w:rsidR="00914FCD" w:rsidRPr="002D4322">
        <w:rPr>
          <w:rFonts w:ascii="Times New Roman" w:hAnsi="Times New Roman" w:cs="Times New Roman"/>
          <w:b/>
          <w:bCs/>
        </w:rPr>
        <w:t>…………………… zł netto</w:t>
      </w:r>
      <w:r w:rsidR="00914FCD" w:rsidRPr="002D4322">
        <w:rPr>
          <w:rFonts w:ascii="Times New Roman" w:hAnsi="Times New Roman" w:cs="Times New Roman"/>
        </w:rPr>
        <w:t xml:space="preserve"> (słownie: ………………………………… zł 00/100 ) plus należny w dniu wystawienia faktury podatek VAT.</w:t>
      </w:r>
    </w:p>
    <w:p w14:paraId="1E1FB959" w14:textId="2AE14DED" w:rsidR="00090F28" w:rsidRPr="002D4322" w:rsidRDefault="005B479E" w:rsidP="00A60F18">
      <w:pPr>
        <w:pStyle w:val="Akapitzlist"/>
        <w:numPr>
          <w:ilvl w:val="0"/>
          <w:numId w:val="1"/>
        </w:numPr>
        <w:spacing w:after="0" w:line="276" w:lineRule="auto"/>
        <w:ind w:left="284" w:hanging="284"/>
        <w:jc w:val="both"/>
        <w:rPr>
          <w:rFonts w:ascii="Times New Roman" w:hAnsi="Times New Roman" w:cs="Times New Roman"/>
          <w:lang w:eastAsia="zh-CN"/>
        </w:rPr>
      </w:pPr>
      <w:r w:rsidRPr="002D4322">
        <w:rPr>
          <w:rFonts w:ascii="Times New Roman" w:hAnsi="Times New Roman" w:cs="Times New Roman"/>
          <w:lang w:eastAsia="zh-CN"/>
        </w:rPr>
        <w:t xml:space="preserve">Wynagrodzenie </w:t>
      </w:r>
      <w:r w:rsidR="00285E3D" w:rsidRPr="002D4322">
        <w:rPr>
          <w:rFonts w:ascii="Times New Roman" w:hAnsi="Times New Roman" w:cs="Times New Roman"/>
          <w:lang w:eastAsia="zh-CN"/>
        </w:rPr>
        <w:t>płatne będzie</w:t>
      </w:r>
      <w:r w:rsidR="00F3582E" w:rsidRPr="002D4322">
        <w:rPr>
          <w:rFonts w:ascii="Times New Roman" w:hAnsi="Times New Roman" w:cs="Times New Roman"/>
          <w:lang w:eastAsia="zh-CN"/>
        </w:rPr>
        <w:t xml:space="preserve"> przelewem</w:t>
      </w:r>
      <w:r w:rsidR="00285E3D" w:rsidRPr="002D4322">
        <w:rPr>
          <w:rFonts w:ascii="Times New Roman" w:hAnsi="Times New Roman" w:cs="Times New Roman"/>
          <w:lang w:eastAsia="zh-CN"/>
        </w:rPr>
        <w:t xml:space="preserve"> </w:t>
      </w:r>
      <w:r w:rsidR="00A205BC" w:rsidRPr="002D4322">
        <w:rPr>
          <w:rFonts w:ascii="Times New Roman" w:hAnsi="Times New Roman" w:cs="Times New Roman"/>
          <w:lang w:eastAsia="zh-CN"/>
        </w:rPr>
        <w:t>na rachunek bankowy Wykonawcy</w:t>
      </w:r>
      <w:r w:rsidR="00F3582E" w:rsidRPr="002D4322">
        <w:rPr>
          <w:rFonts w:ascii="Times New Roman" w:hAnsi="Times New Roman" w:cs="Times New Roman"/>
          <w:lang w:eastAsia="zh-CN"/>
        </w:rPr>
        <w:t xml:space="preserve"> wskazany na fakturze.</w:t>
      </w:r>
    </w:p>
    <w:p w14:paraId="10CEF5E6" w14:textId="72E61CB3" w:rsidR="00914FCD" w:rsidRPr="002D4322" w:rsidRDefault="00914FCD" w:rsidP="00A60F18">
      <w:pPr>
        <w:pStyle w:val="Akapitzlist"/>
        <w:numPr>
          <w:ilvl w:val="0"/>
          <w:numId w:val="1"/>
        </w:numPr>
        <w:spacing w:after="0" w:line="276" w:lineRule="auto"/>
        <w:ind w:left="284" w:hanging="284"/>
        <w:jc w:val="both"/>
        <w:rPr>
          <w:rFonts w:ascii="Times New Roman" w:hAnsi="Times New Roman" w:cs="Times New Roman"/>
          <w:bCs/>
        </w:rPr>
      </w:pPr>
      <w:r w:rsidRPr="002D4322">
        <w:rPr>
          <w:rFonts w:ascii="Times New Roman" w:hAnsi="Times New Roman" w:cs="Times New Roman"/>
          <w:bCs/>
        </w:rPr>
        <w:t xml:space="preserve">Wykonawca wystawi fakturę stosując zapisy ustawy o podatku od towarów i usług, w tym przy płatności przekraczającej wartości określone w ww. ustawie oraz zawierające towary i usługi </w:t>
      </w:r>
      <w:r w:rsidRPr="002D4322">
        <w:rPr>
          <w:rFonts w:ascii="Times New Roman" w:hAnsi="Times New Roman" w:cs="Times New Roman"/>
          <w:bCs/>
        </w:rPr>
        <w:lastRenderedPageBreak/>
        <w:t>wrażliwe wynikające z załącznika nr 15</w:t>
      </w:r>
      <w:r w:rsidR="00511B7F" w:rsidRPr="002D4322">
        <w:rPr>
          <w:rFonts w:ascii="Times New Roman" w:hAnsi="Times New Roman" w:cs="Times New Roman"/>
          <w:bCs/>
        </w:rPr>
        <w:t>,</w:t>
      </w:r>
      <w:r w:rsidRPr="002D4322">
        <w:rPr>
          <w:rFonts w:ascii="Times New Roman" w:hAnsi="Times New Roman" w:cs="Times New Roman"/>
          <w:bCs/>
        </w:rPr>
        <w:t xml:space="preserve"> dokona stosownych zapisów o</w:t>
      </w:r>
      <w:r w:rsidR="006F4986" w:rsidRPr="002D4322">
        <w:rPr>
          <w:rFonts w:ascii="Times New Roman" w:hAnsi="Times New Roman" w:cs="Times New Roman"/>
          <w:bCs/>
        </w:rPr>
        <w:t xml:space="preserve"> </w:t>
      </w:r>
      <w:r w:rsidRPr="002D4322">
        <w:rPr>
          <w:rFonts w:ascii="Times New Roman" w:hAnsi="Times New Roman" w:cs="Times New Roman"/>
          <w:bCs/>
        </w:rPr>
        <w:t>mechanizmie podzielnej płatności na fakturze VAT.</w:t>
      </w:r>
    </w:p>
    <w:p w14:paraId="03ADBEFA" w14:textId="77777777" w:rsidR="00914FCD" w:rsidRPr="002D4322" w:rsidRDefault="00914FCD" w:rsidP="00A60F18">
      <w:pPr>
        <w:numPr>
          <w:ilvl w:val="0"/>
          <w:numId w:val="1"/>
        </w:numPr>
        <w:spacing w:after="0" w:line="276" w:lineRule="auto"/>
        <w:ind w:left="284" w:hanging="284"/>
        <w:jc w:val="both"/>
        <w:rPr>
          <w:rFonts w:ascii="Times New Roman" w:hAnsi="Times New Roman" w:cs="Times New Roman"/>
          <w:bCs/>
        </w:rPr>
      </w:pPr>
      <w:r w:rsidRPr="002D4322">
        <w:rPr>
          <w:rFonts w:ascii="Times New Roman" w:hAnsi="Times New Roman" w:cs="Times New Roman"/>
          <w:bCs/>
        </w:rPr>
        <w:t>Wykonawca  na fakturze przy pozycji usługi winien określić numer PKWIU.</w:t>
      </w:r>
    </w:p>
    <w:p w14:paraId="6A464460" w14:textId="02014691" w:rsidR="00914FCD" w:rsidRPr="002D4322" w:rsidRDefault="00914FCD" w:rsidP="00A60F18">
      <w:pPr>
        <w:pStyle w:val="Zwykytekst2"/>
        <w:numPr>
          <w:ilvl w:val="0"/>
          <w:numId w:val="1"/>
        </w:numPr>
        <w:tabs>
          <w:tab w:val="left" w:pos="284"/>
        </w:tabs>
        <w:spacing w:line="276" w:lineRule="auto"/>
        <w:ind w:left="284" w:hanging="284"/>
        <w:jc w:val="both"/>
        <w:rPr>
          <w:rFonts w:ascii="Times New Roman" w:hAnsi="Times New Roman" w:cs="Times New Roman"/>
          <w:sz w:val="22"/>
          <w:szCs w:val="22"/>
        </w:rPr>
      </w:pPr>
      <w:r w:rsidRPr="002D4322">
        <w:rPr>
          <w:rFonts w:ascii="Times New Roman" w:hAnsi="Times New Roman" w:cs="Times New Roman"/>
          <w:sz w:val="22"/>
          <w:szCs w:val="22"/>
        </w:rPr>
        <w:t xml:space="preserve">Wynagrodzenie, o którym mowa w ust. </w:t>
      </w:r>
      <w:r w:rsidR="000A3731" w:rsidRPr="002D4322">
        <w:rPr>
          <w:rFonts w:ascii="Times New Roman" w:hAnsi="Times New Roman" w:cs="Times New Roman"/>
          <w:sz w:val="22"/>
          <w:szCs w:val="22"/>
        </w:rPr>
        <w:t>1</w:t>
      </w:r>
      <w:r w:rsidRPr="002D4322">
        <w:rPr>
          <w:rFonts w:ascii="Times New Roman" w:hAnsi="Times New Roman" w:cs="Times New Roman"/>
          <w:sz w:val="22"/>
          <w:szCs w:val="22"/>
        </w:rPr>
        <w:t xml:space="preserve"> uwzględnia wszystkie koszty związane z organizacją i realizacją przedmiotu umowy, w szczególności obowiązujące podatki i inne wydatki związane z wykonywaniem prac.</w:t>
      </w:r>
    </w:p>
    <w:p w14:paraId="50AACBEF" w14:textId="77777777" w:rsidR="000A3731" w:rsidRPr="002D4322" w:rsidRDefault="000A3731" w:rsidP="00A60F18">
      <w:pPr>
        <w:pStyle w:val="Zwykytekst2"/>
        <w:numPr>
          <w:ilvl w:val="0"/>
          <w:numId w:val="1"/>
        </w:numPr>
        <w:tabs>
          <w:tab w:val="left" w:pos="284"/>
        </w:tabs>
        <w:spacing w:line="276" w:lineRule="auto"/>
        <w:ind w:left="284" w:hanging="284"/>
        <w:jc w:val="both"/>
        <w:rPr>
          <w:rFonts w:ascii="Times New Roman" w:hAnsi="Times New Roman" w:cs="Times New Roman"/>
          <w:sz w:val="22"/>
          <w:szCs w:val="22"/>
        </w:rPr>
      </w:pPr>
      <w:r w:rsidRPr="002D4322">
        <w:rPr>
          <w:rFonts w:ascii="Times New Roman" w:hAnsi="Times New Roman" w:cs="Times New Roman"/>
          <w:sz w:val="22"/>
          <w:szCs w:val="22"/>
        </w:rPr>
        <w:t xml:space="preserve">  Wykonawca oświadcza, że zapoznał się z przedmiotem zamówienia i dokonał właściwej jego oceny  i w tej sytuacji nie ma możliwości podwyższenia skalkulowanej oferty.</w:t>
      </w:r>
    </w:p>
    <w:p w14:paraId="4DB24D2F" w14:textId="0DD2E781" w:rsidR="006F4986" w:rsidRPr="002D4322" w:rsidRDefault="006F4986" w:rsidP="00A60F18">
      <w:pPr>
        <w:pStyle w:val="Akapitzlist"/>
        <w:numPr>
          <w:ilvl w:val="0"/>
          <w:numId w:val="1"/>
        </w:numPr>
        <w:spacing w:after="0" w:line="276" w:lineRule="auto"/>
        <w:ind w:left="284" w:hanging="284"/>
        <w:rPr>
          <w:rFonts w:ascii="Times New Roman" w:hAnsi="Times New Roman" w:cs="Times New Roman"/>
        </w:rPr>
      </w:pPr>
      <w:r w:rsidRPr="002D4322">
        <w:rPr>
          <w:rFonts w:ascii="Times New Roman" w:hAnsi="Times New Roman" w:cs="Times New Roman"/>
        </w:rPr>
        <w:t>Zamawiający oświadcza, że:</w:t>
      </w:r>
    </w:p>
    <w:p w14:paraId="4C47E209" w14:textId="77777777" w:rsidR="006F4986" w:rsidRPr="002D4322" w:rsidRDefault="006F4986" w:rsidP="00A60F18">
      <w:pPr>
        <w:numPr>
          <w:ilvl w:val="2"/>
          <w:numId w:val="11"/>
        </w:numPr>
        <w:spacing w:after="0" w:line="276" w:lineRule="auto"/>
        <w:jc w:val="both"/>
        <w:rPr>
          <w:rFonts w:ascii="Times New Roman" w:hAnsi="Times New Roman" w:cs="Times New Roman"/>
          <w:bCs/>
          <w:iCs/>
        </w:rPr>
      </w:pPr>
      <w:r w:rsidRPr="002D4322">
        <w:rPr>
          <w:rFonts w:ascii="Times New Roman" w:hAnsi="Times New Roman" w:cs="Times New Roman"/>
        </w:rPr>
        <w:t xml:space="preserve">jest płatnikiem podatku od towarów i usług VAT i posiada numer identyfikacji podatkowej NIP </w:t>
      </w:r>
      <w:r w:rsidRPr="002D4322">
        <w:rPr>
          <w:rFonts w:ascii="Times New Roman" w:hAnsi="Times New Roman" w:cs="Times New Roman"/>
          <w:bCs/>
          <w:iCs/>
        </w:rPr>
        <w:t>527-282-56-16,</w:t>
      </w:r>
    </w:p>
    <w:p w14:paraId="7CB74490" w14:textId="77777777" w:rsidR="006F4986" w:rsidRPr="002D4322" w:rsidRDefault="006F4986" w:rsidP="00A60F18">
      <w:pPr>
        <w:numPr>
          <w:ilvl w:val="2"/>
          <w:numId w:val="11"/>
        </w:numPr>
        <w:spacing w:after="0" w:line="276" w:lineRule="auto"/>
        <w:jc w:val="both"/>
        <w:rPr>
          <w:rFonts w:ascii="Times New Roman" w:hAnsi="Times New Roman" w:cs="Times New Roman"/>
        </w:rPr>
      </w:pPr>
      <w:r w:rsidRPr="002D4322">
        <w:rPr>
          <w:rFonts w:ascii="Times New Roman" w:hAnsi="Times New Roman" w:cs="Times New Roman"/>
        </w:rPr>
        <w:t>upoważnia Wykonawcę do wystawienia faktury VAT bez podpisu Zamawiającego.</w:t>
      </w:r>
    </w:p>
    <w:p w14:paraId="683F1BAC" w14:textId="00F30287" w:rsidR="00F3582E" w:rsidRPr="002D4322" w:rsidRDefault="00F3582E" w:rsidP="00A60F18">
      <w:pPr>
        <w:pStyle w:val="Zwykytekst2"/>
        <w:numPr>
          <w:ilvl w:val="0"/>
          <w:numId w:val="1"/>
        </w:numPr>
        <w:tabs>
          <w:tab w:val="left" w:pos="426"/>
        </w:tabs>
        <w:spacing w:line="276" w:lineRule="auto"/>
        <w:jc w:val="both"/>
        <w:rPr>
          <w:rFonts w:ascii="Times New Roman" w:hAnsi="Times New Roman" w:cs="Times New Roman"/>
          <w:sz w:val="22"/>
          <w:szCs w:val="22"/>
        </w:rPr>
      </w:pPr>
      <w:r w:rsidRPr="002D4322">
        <w:rPr>
          <w:rFonts w:ascii="Times New Roman" w:hAnsi="Times New Roman" w:cs="Times New Roman"/>
          <w:sz w:val="22"/>
          <w:szCs w:val="22"/>
        </w:rPr>
        <w:t>Wynagrodzenie Wykonawcy rozliczone</w:t>
      </w:r>
      <w:r w:rsidR="00511B7F" w:rsidRPr="002D4322">
        <w:rPr>
          <w:rFonts w:ascii="Times New Roman" w:hAnsi="Times New Roman" w:cs="Times New Roman"/>
          <w:sz w:val="22"/>
          <w:szCs w:val="22"/>
        </w:rPr>
        <w:t xml:space="preserve"> zostanie</w:t>
      </w:r>
      <w:r w:rsidRPr="002D4322">
        <w:rPr>
          <w:rFonts w:ascii="Times New Roman" w:hAnsi="Times New Roman" w:cs="Times New Roman"/>
          <w:sz w:val="22"/>
          <w:szCs w:val="22"/>
        </w:rPr>
        <w:t xml:space="preserve"> fakturą końcową wystawioną po dokonaniu odbioru kompletnego wykonania zadania</w:t>
      </w:r>
      <w:r w:rsidR="004265DD" w:rsidRPr="002D4322">
        <w:rPr>
          <w:rFonts w:ascii="Times New Roman" w:hAnsi="Times New Roman" w:cs="Times New Roman"/>
          <w:sz w:val="22"/>
          <w:szCs w:val="22"/>
        </w:rPr>
        <w:t>.</w:t>
      </w:r>
    </w:p>
    <w:p w14:paraId="6C887E21" w14:textId="77777777" w:rsidR="00F3582E" w:rsidRPr="002D4322" w:rsidRDefault="00F3582E" w:rsidP="00A60F18">
      <w:pPr>
        <w:pStyle w:val="Zwykytekst2"/>
        <w:numPr>
          <w:ilvl w:val="0"/>
          <w:numId w:val="1"/>
        </w:numPr>
        <w:tabs>
          <w:tab w:val="left" w:pos="426"/>
        </w:tabs>
        <w:spacing w:line="276" w:lineRule="auto"/>
        <w:jc w:val="both"/>
        <w:rPr>
          <w:rFonts w:ascii="Times New Roman" w:hAnsi="Times New Roman" w:cs="Times New Roman"/>
          <w:sz w:val="22"/>
          <w:szCs w:val="22"/>
        </w:rPr>
      </w:pPr>
      <w:r w:rsidRPr="002D4322">
        <w:rPr>
          <w:rFonts w:ascii="Times New Roman" w:hAnsi="Times New Roman" w:cs="Times New Roman"/>
          <w:sz w:val="22"/>
          <w:szCs w:val="22"/>
        </w:rPr>
        <w:t>Podstawą do wystawienia faktury jest protokół odbioru sporządzony po zrealizowaniu przedmiotu umowy bez uwag i zastrzeżeń, podpisany przez Zamawiającego i Wykonawcę.</w:t>
      </w:r>
    </w:p>
    <w:p w14:paraId="11B46A1B" w14:textId="11C7AF42" w:rsidR="00F3582E" w:rsidRPr="002D4322" w:rsidRDefault="00F3582E" w:rsidP="00A60F18">
      <w:pPr>
        <w:numPr>
          <w:ilvl w:val="0"/>
          <w:numId w:val="1"/>
        </w:numPr>
        <w:tabs>
          <w:tab w:val="left" w:pos="360"/>
        </w:tabs>
        <w:suppressAutoHyphens/>
        <w:spacing w:after="0" w:line="276" w:lineRule="auto"/>
        <w:jc w:val="both"/>
        <w:rPr>
          <w:rFonts w:ascii="Times New Roman" w:hAnsi="Times New Roman" w:cs="Times New Roman"/>
        </w:rPr>
      </w:pPr>
      <w:r w:rsidRPr="002D4322">
        <w:rPr>
          <w:rFonts w:ascii="Times New Roman" w:hAnsi="Times New Roman" w:cs="Times New Roman"/>
        </w:rPr>
        <w:t xml:space="preserve">Zapłata faktury wystawionej </w:t>
      </w:r>
      <w:r w:rsidRPr="002D4322">
        <w:rPr>
          <w:rFonts w:ascii="Times New Roman" w:hAnsi="Times New Roman" w:cs="Times New Roman"/>
          <w:color w:val="000000"/>
        </w:rPr>
        <w:t>przez Wykonawcę na Zamawiającego, jako nabywcę będzie wskazywała:</w:t>
      </w:r>
      <w:r w:rsidRPr="002D4322">
        <w:rPr>
          <w:rFonts w:ascii="Times New Roman" w:hAnsi="Times New Roman" w:cs="Times New Roman"/>
          <w:b/>
        </w:rPr>
        <w:t xml:space="preserve"> NABYWCA:</w:t>
      </w:r>
      <w:r w:rsidRPr="002D4322">
        <w:rPr>
          <w:rFonts w:ascii="Times New Roman" w:hAnsi="Times New Roman" w:cs="Times New Roman"/>
        </w:rPr>
        <w:t xml:space="preserve"> Państwowe Gospodarstwo Wodne Wody Polskie, 00-844 Warszawa, ul. Grzybowska 80/82 NIP: 5272825616,  REGON: 368302575: </w:t>
      </w:r>
      <w:r w:rsidRPr="002D4322">
        <w:rPr>
          <w:rFonts w:ascii="Times New Roman" w:hAnsi="Times New Roman" w:cs="Times New Roman"/>
          <w:b/>
        </w:rPr>
        <w:t>ODBIORCA:</w:t>
      </w:r>
      <w:r w:rsidRPr="002D4322">
        <w:rPr>
          <w:rFonts w:ascii="Times New Roman" w:hAnsi="Times New Roman" w:cs="Times New Roman"/>
        </w:rPr>
        <w:t xml:space="preserve"> Regionalny Zarząd Gospodarki Wodnej we Wrocławiu, ul. Norwida 34.</w:t>
      </w:r>
      <w:r w:rsidRPr="002D4322">
        <w:rPr>
          <w:rFonts w:ascii="Times New Roman" w:hAnsi="Times New Roman" w:cs="Times New Roman"/>
          <w:b/>
        </w:rPr>
        <w:t>,</w:t>
      </w:r>
      <w:r w:rsidRPr="002D4322">
        <w:rPr>
          <w:rFonts w:ascii="Times New Roman" w:hAnsi="Times New Roman" w:cs="Times New Roman"/>
        </w:rPr>
        <w:t xml:space="preserve"> nastąpi w ciągu 30 dni od daty dostarczenia prawidłowo wystawionej faktury VAT.</w:t>
      </w:r>
    </w:p>
    <w:p w14:paraId="0FD0F5D4" w14:textId="23FE048B" w:rsidR="00511B7F" w:rsidRPr="002D4322" w:rsidRDefault="009E1722" w:rsidP="00A60F18">
      <w:pPr>
        <w:spacing w:after="0" w:line="276" w:lineRule="auto"/>
        <w:rPr>
          <w:rFonts w:ascii="Times New Roman" w:hAnsi="Times New Roman" w:cs="Times New Roman"/>
          <w:b/>
          <w:bCs/>
          <w:lang w:eastAsia="zh-CN"/>
        </w:rPr>
      </w:pPr>
      <w:r>
        <w:rPr>
          <w:rFonts w:ascii="Times New Roman" w:eastAsia="Times New Roman" w:hAnsi="Times New Roman" w:cs="Times New Roman"/>
          <w:kern w:val="1"/>
          <w:lang w:eastAsia="ar-SA"/>
        </w:rPr>
        <w:t xml:space="preserve">       </w:t>
      </w:r>
      <w:r w:rsidR="00F3582E" w:rsidRPr="002D4322">
        <w:rPr>
          <w:rFonts w:ascii="Times New Roman" w:eastAsia="Times New Roman" w:hAnsi="Times New Roman" w:cs="Times New Roman"/>
          <w:kern w:val="1"/>
          <w:lang w:eastAsia="ar-SA"/>
        </w:rPr>
        <w:t>Za dzień zapłaty przyjmuje się datę obciążenia rachunku bankowego Zamawiającego.</w:t>
      </w:r>
    </w:p>
    <w:p w14:paraId="5FABA3BB" w14:textId="77777777" w:rsidR="002D4322" w:rsidRDefault="002D4322" w:rsidP="002D4322">
      <w:pPr>
        <w:spacing w:after="0" w:line="276" w:lineRule="auto"/>
        <w:jc w:val="center"/>
        <w:rPr>
          <w:rFonts w:ascii="Times New Roman" w:hAnsi="Times New Roman" w:cs="Times New Roman"/>
          <w:b/>
          <w:bCs/>
          <w:lang w:eastAsia="zh-CN"/>
        </w:rPr>
      </w:pPr>
    </w:p>
    <w:p w14:paraId="4656C365" w14:textId="56B528C1" w:rsidR="00090F28" w:rsidRDefault="00090F2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A205BC" w:rsidRPr="002D4322">
        <w:rPr>
          <w:rFonts w:ascii="Times New Roman" w:hAnsi="Times New Roman" w:cs="Times New Roman"/>
          <w:b/>
          <w:bCs/>
          <w:lang w:eastAsia="zh-CN"/>
        </w:rPr>
        <w:t>4</w:t>
      </w:r>
      <w:r w:rsidRPr="002D4322">
        <w:rPr>
          <w:rFonts w:ascii="Times New Roman" w:hAnsi="Times New Roman" w:cs="Times New Roman"/>
          <w:b/>
          <w:bCs/>
          <w:lang w:eastAsia="zh-CN"/>
        </w:rPr>
        <w:t>. [Pozostałe prawa i obowiązki Stron]</w:t>
      </w:r>
    </w:p>
    <w:p w14:paraId="7EE95C8F" w14:textId="77777777" w:rsidR="002D4322" w:rsidRPr="002D4322" w:rsidRDefault="002D4322" w:rsidP="00A60F18">
      <w:pPr>
        <w:spacing w:after="0" w:line="276" w:lineRule="auto"/>
        <w:jc w:val="center"/>
        <w:rPr>
          <w:rFonts w:ascii="Times New Roman" w:hAnsi="Times New Roman" w:cs="Times New Roman"/>
          <w:b/>
          <w:bCs/>
          <w:lang w:eastAsia="zh-CN"/>
        </w:rPr>
      </w:pPr>
    </w:p>
    <w:p w14:paraId="69F8CE47" w14:textId="77777777" w:rsidR="00DB395A" w:rsidRPr="002D4322" w:rsidRDefault="00DB395A"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Zamawiający zobowiązuje się wobec Wykonawcy do:</w:t>
      </w:r>
    </w:p>
    <w:p w14:paraId="090E65C5" w14:textId="0FFD726D" w:rsidR="00DB395A" w:rsidRPr="002D4322" w:rsidRDefault="00DB395A" w:rsidP="00A60F18">
      <w:pPr>
        <w:numPr>
          <w:ilvl w:val="0"/>
          <w:numId w:val="31"/>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wprowadzenia i protokolarnego przekazania terenu prac w terminie </w:t>
      </w:r>
      <w:r w:rsidR="00857F69" w:rsidRPr="002D4322">
        <w:rPr>
          <w:rFonts w:ascii="Times New Roman" w:eastAsia="Calibri" w:hAnsi="Times New Roman" w:cs="Times New Roman"/>
          <w:bCs/>
        </w:rPr>
        <w:t>5</w:t>
      </w:r>
      <w:r w:rsidRPr="002D4322">
        <w:rPr>
          <w:rFonts w:ascii="Times New Roman" w:eastAsia="Calibri" w:hAnsi="Times New Roman" w:cs="Times New Roman"/>
          <w:bCs/>
        </w:rPr>
        <w:t xml:space="preserve"> dni roboczych od daty zawarcia umowy,</w:t>
      </w:r>
    </w:p>
    <w:p w14:paraId="0862E03B" w14:textId="77777777" w:rsidR="00DB395A" w:rsidRPr="002D4322" w:rsidRDefault="00DB395A" w:rsidP="00A60F18">
      <w:pPr>
        <w:numPr>
          <w:ilvl w:val="0"/>
          <w:numId w:val="31"/>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dokonania wymaganych przez właściwe przepisy czynności związanych z przygotowaniem i odbiorem prac na zasadach określonych w Standardach  Wykonania i Odbioru Robót oraz umowie, a także powszechnie obowiązujących przepisach prawa.</w:t>
      </w:r>
    </w:p>
    <w:p w14:paraId="4B1BA873" w14:textId="757C5F4A" w:rsidR="00DB395A" w:rsidRPr="002D4322" w:rsidRDefault="00DB395A" w:rsidP="00A60F18">
      <w:pPr>
        <w:numPr>
          <w:ilvl w:val="0"/>
          <w:numId w:val="31"/>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dokonania terminowej zapłaty wynagrodzenia za należycie wykonane i prawidłowo ukończone oraz odebrane prace, zgodnie z zasadami rozliczenia przyjętymi w niniejszej umowie.</w:t>
      </w:r>
    </w:p>
    <w:p w14:paraId="607DDFEE" w14:textId="1DE0C703" w:rsidR="00A43B27" w:rsidRPr="002D4322" w:rsidRDefault="00EF522E" w:rsidP="00A60F18">
      <w:pPr>
        <w:pStyle w:val="Akapitzlist"/>
        <w:numPr>
          <w:ilvl w:val="0"/>
          <w:numId w:val="30"/>
        </w:numPr>
        <w:spacing w:after="0" w:line="276" w:lineRule="auto"/>
        <w:jc w:val="both"/>
        <w:rPr>
          <w:rFonts w:ascii="Times New Roman" w:hAnsi="Times New Roman" w:cs="Times New Roman"/>
          <w:color w:val="000000"/>
        </w:rPr>
      </w:pPr>
      <w:r w:rsidRPr="002D4322">
        <w:rPr>
          <w:rFonts w:ascii="Times New Roman" w:hAnsi="Times New Roman" w:cs="Times New Roman"/>
          <w:color w:val="000000"/>
        </w:rPr>
        <w:t xml:space="preserve">Wykonawca zobowiązuje się wykonać siłami własnymi prace będące przedmiotem umowy, </w:t>
      </w:r>
      <w:r w:rsidRPr="002D4322">
        <w:rPr>
          <w:rFonts w:ascii="Times New Roman" w:hAnsi="Times New Roman" w:cs="Times New Roman"/>
          <w:color w:val="000000"/>
        </w:rPr>
        <w:br/>
        <w:t xml:space="preserve">w zakresie wynikającym ze złożonej oferty. </w:t>
      </w:r>
    </w:p>
    <w:p w14:paraId="63098993" w14:textId="22116E85" w:rsidR="00A43B27" w:rsidRPr="002D4322" w:rsidRDefault="00CD77D6" w:rsidP="00A60F18">
      <w:pPr>
        <w:pStyle w:val="Akapitzlist"/>
        <w:numPr>
          <w:ilvl w:val="0"/>
          <w:numId w:val="30"/>
        </w:numPr>
        <w:spacing w:after="0" w:line="276" w:lineRule="auto"/>
        <w:ind w:left="426" w:hanging="426"/>
        <w:jc w:val="both"/>
        <w:rPr>
          <w:rFonts w:ascii="Times New Roman" w:hAnsi="Times New Roman" w:cs="Times New Roman"/>
          <w:color w:val="000000"/>
        </w:rPr>
      </w:pPr>
      <w:r w:rsidRPr="002D4322">
        <w:rPr>
          <w:rFonts w:ascii="Times New Roman" w:hAnsi="Times New Roman" w:cs="Times New Roman"/>
          <w:bCs/>
        </w:rPr>
        <w:t xml:space="preserve"> </w:t>
      </w:r>
      <w:r w:rsidR="00A43B27" w:rsidRPr="002D4322">
        <w:rPr>
          <w:rFonts w:ascii="Times New Roman" w:hAnsi="Times New Roman" w:cs="Times New Roman"/>
          <w:bCs/>
        </w:rPr>
        <w:t xml:space="preserve">Wykonawca zobowiązany jest wykonać przedmiot Umowy w sposób należyty, zgodny </w:t>
      </w:r>
      <w:r w:rsidR="00A43B27" w:rsidRPr="002D4322">
        <w:rPr>
          <w:rFonts w:ascii="Times New Roman" w:hAnsi="Times New Roman" w:cs="Times New Roman"/>
          <w:bCs/>
        </w:rPr>
        <w:br/>
        <w:t>z postanowieniami niniejszej umowy, wiedzą techniczną, obowiązującymi przepisami prawa oraz zgodnie z obowiązującymi normami, warunkami technicznymi wykonania robót</w:t>
      </w:r>
      <w:r w:rsidR="00D04345" w:rsidRPr="002D4322">
        <w:rPr>
          <w:rFonts w:ascii="Times New Roman" w:hAnsi="Times New Roman" w:cs="Times New Roman"/>
          <w:bCs/>
        </w:rPr>
        <w:t xml:space="preserve"> przewidzianymi przez Producentów pojazdów i maszyn,</w:t>
      </w:r>
      <w:r w:rsidR="00A43B27" w:rsidRPr="002D4322">
        <w:rPr>
          <w:rFonts w:ascii="Times New Roman" w:hAnsi="Times New Roman" w:cs="Times New Roman"/>
          <w:bCs/>
        </w:rPr>
        <w:t xml:space="preserve"> a także zaleceniami Zamawiającego i zobowiązany jest prawidłowo ukończyć zakres robót stanowiące przedmiot niniejszej umowy.</w:t>
      </w:r>
    </w:p>
    <w:p w14:paraId="17ED3A8A" w14:textId="77777777" w:rsidR="00CD77D6" w:rsidRPr="002D4322" w:rsidRDefault="00CD77D6"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przed przystąpieniem do realizacji zakresu umowy  zobowiązany jest do:</w:t>
      </w:r>
    </w:p>
    <w:p w14:paraId="02EB811A" w14:textId="621A97D4" w:rsidR="00CD77D6" w:rsidRPr="002D4322" w:rsidRDefault="004F7C4B" w:rsidP="00A60F18">
      <w:pPr>
        <w:spacing w:after="0" w:line="276" w:lineRule="auto"/>
        <w:ind w:left="851" w:hanging="851"/>
        <w:jc w:val="both"/>
        <w:rPr>
          <w:rFonts w:ascii="Times New Roman" w:eastAsia="Calibri" w:hAnsi="Times New Roman" w:cs="Times New Roman"/>
          <w:bCs/>
        </w:rPr>
      </w:pPr>
      <w:r w:rsidRPr="002D4322">
        <w:rPr>
          <w:rFonts w:ascii="Times New Roman" w:eastAsia="Calibri" w:hAnsi="Times New Roman" w:cs="Times New Roman"/>
          <w:bCs/>
        </w:rPr>
        <w:t xml:space="preserve">       1)   </w:t>
      </w:r>
      <w:r w:rsidR="00CD77D6" w:rsidRPr="002D4322">
        <w:rPr>
          <w:rFonts w:ascii="Times New Roman" w:eastAsia="Calibri" w:hAnsi="Times New Roman" w:cs="Times New Roman"/>
          <w:bCs/>
        </w:rPr>
        <w:t xml:space="preserve">terminowego przejęcia od Zamawiającego </w:t>
      </w:r>
      <w:r w:rsidR="00CD77D6" w:rsidRPr="002D4322">
        <w:rPr>
          <w:rFonts w:ascii="Times New Roman" w:eastAsia="Calibri" w:hAnsi="Times New Roman" w:cs="Times New Roman"/>
        </w:rPr>
        <w:t xml:space="preserve">terenu prac potwierdzonego spisanym przez strony </w:t>
      </w:r>
      <w:r w:rsidRPr="002D4322">
        <w:rPr>
          <w:rFonts w:ascii="Times New Roman" w:eastAsia="Calibri" w:hAnsi="Times New Roman" w:cs="Times New Roman"/>
        </w:rPr>
        <w:t xml:space="preserve"> </w:t>
      </w:r>
      <w:r w:rsidR="00CD77D6" w:rsidRPr="002D4322">
        <w:rPr>
          <w:rFonts w:ascii="Times New Roman" w:eastAsia="Calibri" w:hAnsi="Times New Roman" w:cs="Times New Roman"/>
        </w:rPr>
        <w:t>protokołem,</w:t>
      </w:r>
    </w:p>
    <w:p w14:paraId="1FC46211" w14:textId="77777777" w:rsidR="00CD77D6" w:rsidRPr="002D4322" w:rsidRDefault="00CD77D6" w:rsidP="00A60F18">
      <w:pPr>
        <w:numPr>
          <w:ilvl w:val="0"/>
          <w:numId w:val="11"/>
        </w:numPr>
        <w:tabs>
          <w:tab w:val="num" w:pos="-2520"/>
        </w:tabs>
        <w:spacing w:after="0" w:line="276" w:lineRule="auto"/>
        <w:jc w:val="both"/>
        <w:rPr>
          <w:rFonts w:ascii="Times New Roman" w:eastAsia="Calibri" w:hAnsi="Times New Roman" w:cs="Times New Roman"/>
          <w:bCs/>
        </w:rPr>
      </w:pPr>
      <w:r w:rsidRPr="002D4322">
        <w:rPr>
          <w:rFonts w:ascii="Times New Roman" w:eastAsia="Calibri" w:hAnsi="Times New Roman" w:cs="Times New Roman"/>
        </w:rPr>
        <w:t xml:space="preserve">opracowania harmonogramu realizacji prac, </w:t>
      </w:r>
    </w:p>
    <w:p w14:paraId="4BF2F2AE" w14:textId="77777777" w:rsidR="00CD77D6" w:rsidRPr="002D4322" w:rsidRDefault="00CD77D6" w:rsidP="00A60F18">
      <w:pPr>
        <w:numPr>
          <w:ilvl w:val="0"/>
          <w:numId w:val="11"/>
        </w:numPr>
        <w:tabs>
          <w:tab w:val="num" w:pos="-2520"/>
        </w:tabs>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zorganizowania i zabezpieczenia terenu wykonywanych prac, w tym wygrodzenia i stosownego oznakowania oraz zabezpieczenia miejsc prowadzenia prac przed dostępem osób postronnych,</w:t>
      </w:r>
    </w:p>
    <w:p w14:paraId="4254D926" w14:textId="77777777" w:rsidR="00CD77D6" w:rsidRPr="002D4322" w:rsidRDefault="00CD77D6" w:rsidP="00A60F18">
      <w:pPr>
        <w:numPr>
          <w:ilvl w:val="0"/>
          <w:numId w:val="11"/>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lastRenderedPageBreak/>
        <w:t>zapewnienia stałego nadzoru przedstawiciela Wykonawcy.</w:t>
      </w:r>
    </w:p>
    <w:p w14:paraId="4C1B5BC6" w14:textId="77777777" w:rsidR="00CD77D6" w:rsidRPr="002D4322" w:rsidRDefault="00CD77D6"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w trakcie realizacji zadania zobowiązany jest do:</w:t>
      </w:r>
    </w:p>
    <w:p w14:paraId="509C9405"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organizowania pracy w sposób zapewniający zachowanie właściwych warunków bezpieczeństwa i higieny pracy zarówno dla osób realizujących prace na terenie robót jak również osób postronnych znajdujących się w bezpośrednim sąsiedztwie ..</w:t>
      </w:r>
    </w:p>
    <w:p w14:paraId="21E75C89"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zobowiązany jest prowadzić prace zgodnie z wymogami Rozporządzenia Ministra Infrastruktury z dnia 6 lutego 2003 r. w sprawie bezpieczeństwa i higieny pracy podczas wykonywania robót budowlanych (</w:t>
      </w:r>
      <w:proofErr w:type="spellStart"/>
      <w:r w:rsidRPr="002D4322">
        <w:rPr>
          <w:rFonts w:ascii="Times New Roman" w:eastAsia="Calibri" w:hAnsi="Times New Roman" w:cs="Times New Roman"/>
          <w:bCs/>
        </w:rPr>
        <w:t>t.j</w:t>
      </w:r>
      <w:proofErr w:type="spellEnd"/>
      <w:r w:rsidRPr="002D4322">
        <w:rPr>
          <w:rFonts w:ascii="Times New Roman" w:eastAsia="Calibri" w:hAnsi="Times New Roman" w:cs="Times New Roman"/>
          <w:bCs/>
        </w:rPr>
        <w:t>. Dz. U. z 2003 r. Nr 47, poz. 401  ze zm.).</w:t>
      </w:r>
    </w:p>
    <w:p w14:paraId="43D5A9A5" w14:textId="0356280A"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bieżącego utrzymywania ładu na terenie wykonywanych prac i w bezpośrednim sąsiedztwie, m.in. poprzez niedopuszczanie do nagromadzenia odpadów powstałych w trakcie </w:t>
      </w:r>
      <w:r w:rsidR="00E02EA5" w:rsidRPr="002D4322">
        <w:rPr>
          <w:rFonts w:ascii="Times New Roman" w:eastAsia="Calibri" w:hAnsi="Times New Roman" w:cs="Times New Roman"/>
          <w:bCs/>
        </w:rPr>
        <w:t>prac</w:t>
      </w:r>
      <w:r w:rsidRPr="002D4322">
        <w:rPr>
          <w:rFonts w:ascii="Times New Roman" w:eastAsia="Calibri" w:hAnsi="Times New Roman" w:cs="Times New Roman"/>
          <w:bCs/>
        </w:rPr>
        <w:t>.</w:t>
      </w:r>
    </w:p>
    <w:p w14:paraId="76D9E96B" w14:textId="700DE05E"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Wykonawca prac jako wytwórca odpadów zobowiązany jest zagospodarować powstałe podczas realizacji umowy odpady zgodnie z </w:t>
      </w:r>
      <w:r w:rsidRPr="00A60F18">
        <w:rPr>
          <w:rFonts w:ascii="Times New Roman" w:eastAsia="Calibri" w:hAnsi="Times New Roman" w:cs="Times New Roman"/>
          <w:bCs/>
        </w:rPr>
        <w:t>ustawą z dnia 14 grudnia 2012 roku o odpadach (</w:t>
      </w:r>
      <w:proofErr w:type="spellStart"/>
      <w:r w:rsidRPr="00A60F18">
        <w:rPr>
          <w:rFonts w:ascii="Times New Roman" w:eastAsia="Calibri" w:hAnsi="Times New Roman" w:cs="Times New Roman"/>
          <w:bCs/>
        </w:rPr>
        <w:t>t.j</w:t>
      </w:r>
      <w:proofErr w:type="spellEnd"/>
      <w:r w:rsidRPr="00A60F18">
        <w:rPr>
          <w:rFonts w:ascii="Times New Roman" w:eastAsia="Calibri" w:hAnsi="Times New Roman" w:cs="Times New Roman"/>
          <w:bCs/>
        </w:rPr>
        <w:t>. Dz. U. z 20</w:t>
      </w:r>
      <w:r w:rsidR="00483308" w:rsidRPr="00A60F18">
        <w:rPr>
          <w:rFonts w:ascii="Times New Roman" w:eastAsia="Calibri" w:hAnsi="Times New Roman" w:cs="Times New Roman"/>
          <w:bCs/>
        </w:rPr>
        <w:t>19</w:t>
      </w:r>
      <w:r w:rsidRPr="00A60F18">
        <w:rPr>
          <w:rFonts w:ascii="Times New Roman" w:eastAsia="Calibri" w:hAnsi="Times New Roman" w:cs="Times New Roman"/>
          <w:bCs/>
        </w:rPr>
        <w:t xml:space="preserve"> poz. </w:t>
      </w:r>
      <w:r w:rsidR="00483308" w:rsidRPr="00A60F18">
        <w:rPr>
          <w:rFonts w:ascii="Times New Roman" w:eastAsia="Calibri" w:hAnsi="Times New Roman" w:cs="Times New Roman"/>
          <w:bCs/>
        </w:rPr>
        <w:t>701</w:t>
      </w:r>
      <w:r w:rsidRPr="00A60F18">
        <w:rPr>
          <w:rFonts w:ascii="Times New Roman" w:eastAsia="Calibri" w:hAnsi="Times New Roman" w:cs="Times New Roman"/>
          <w:bCs/>
        </w:rPr>
        <w:t xml:space="preserve">  ze. zm.) i ustawą z dnia 27 kwietnia 2001 r. Prawo ochrony środowiska (</w:t>
      </w:r>
      <w:proofErr w:type="spellStart"/>
      <w:r w:rsidRPr="00A60F18">
        <w:rPr>
          <w:rFonts w:ascii="Times New Roman" w:eastAsia="Calibri" w:hAnsi="Times New Roman" w:cs="Times New Roman"/>
          <w:bCs/>
        </w:rPr>
        <w:t>t.j</w:t>
      </w:r>
      <w:proofErr w:type="spellEnd"/>
      <w:r w:rsidRPr="00A60F18">
        <w:rPr>
          <w:rFonts w:ascii="Times New Roman" w:eastAsia="Calibri" w:hAnsi="Times New Roman" w:cs="Times New Roman"/>
          <w:bCs/>
        </w:rPr>
        <w:t>. Dz. U. z 201</w:t>
      </w:r>
      <w:r w:rsidR="00483308" w:rsidRPr="00A60F18">
        <w:rPr>
          <w:rFonts w:ascii="Times New Roman" w:eastAsia="Calibri" w:hAnsi="Times New Roman" w:cs="Times New Roman"/>
          <w:bCs/>
        </w:rPr>
        <w:t>9</w:t>
      </w:r>
      <w:r w:rsidRPr="00A60F18">
        <w:rPr>
          <w:rFonts w:ascii="Times New Roman" w:eastAsia="Calibri" w:hAnsi="Times New Roman" w:cs="Times New Roman"/>
          <w:bCs/>
        </w:rPr>
        <w:t xml:space="preserve">, poz. </w:t>
      </w:r>
      <w:r w:rsidR="00483308" w:rsidRPr="00A60F18">
        <w:rPr>
          <w:rFonts w:ascii="Times New Roman" w:eastAsia="Calibri" w:hAnsi="Times New Roman" w:cs="Times New Roman"/>
          <w:bCs/>
        </w:rPr>
        <w:t>1396</w:t>
      </w:r>
      <w:r w:rsidRPr="00A60F18">
        <w:rPr>
          <w:rFonts w:ascii="Times New Roman" w:eastAsia="Calibri" w:hAnsi="Times New Roman" w:cs="Times New Roman"/>
          <w:bCs/>
        </w:rPr>
        <w:t xml:space="preserve"> ze zm.)</w:t>
      </w:r>
      <w:r w:rsidR="00483308" w:rsidRPr="002D4322">
        <w:rPr>
          <w:rFonts w:ascii="Times New Roman" w:eastAsia="Calibri" w:hAnsi="Times New Roman" w:cs="Times New Roman"/>
          <w:bCs/>
        </w:rPr>
        <w:t xml:space="preserve">, a w zakresie koniecznym w okresie stanu epidemii bądź zagrożenia epidemicznego zgodnie z ustawą z dnia 2 marca 2020 r. o szczególnych rozwiązaniach związanych z zapobieganiem, przeciwdziałaniem i zwalczaniem COVID-19, innych chorób zakaźnych oraz wywołanych nimi sytuacji kryzysowych ( Dz. U z 2020 r. poz. 374 ze zm.). </w:t>
      </w:r>
    </w:p>
    <w:p w14:paraId="20DC9CD8"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zabezpieczenia bieżącego sprzątania dróg dojazdowych do miejsca prowadzenia robót, po których przemieszczają się środki transportu Wykonawcy związane z obsługą prowadzonych robót,</w:t>
      </w:r>
    </w:p>
    <w:p w14:paraId="4A79BE65"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usuwania szkód i skutków awarii spowodowanych działaniem Wykonawcy związanym z realizacją niniejszej umowy,</w:t>
      </w:r>
    </w:p>
    <w:p w14:paraId="3B89FDCF"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rPr>
        <w:t>usuwania wad fizycznych wykrytych podczas odbioru zadania najpóźniej w terminie 14 dni od ich wykrycia.</w:t>
      </w:r>
      <w:r w:rsidRPr="002D4322">
        <w:rPr>
          <w:rFonts w:ascii="Times New Roman" w:eastAsia="Calibri" w:hAnsi="Times New Roman" w:cs="Times New Roman"/>
          <w:bCs/>
        </w:rPr>
        <w:t xml:space="preserve"> </w:t>
      </w:r>
      <w:r w:rsidRPr="002D4322">
        <w:rPr>
          <w:rFonts w:ascii="Times New Roman" w:eastAsia="Calibri" w:hAnsi="Times New Roman" w:cs="Times New Roman"/>
        </w:rPr>
        <w:t>Wykonawca nie może odmówić usunięcia wad na swój koszt bez względu na wysokość związanych z tym kosztów,</w:t>
      </w:r>
    </w:p>
    <w:p w14:paraId="37DAD53A"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uczestnictwa w wyznaczonych przez Zamawiającego spotkaniach i naradach w celu omówienia spraw związanych z realizacją przedmiotu Umowy,</w:t>
      </w:r>
    </w:p>
    <w:p w14:paraId="6132E28B"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bieżącego informowania Zamawiającego o konieczności wykonania prac dodatkowych lub zamiennych. W przypadku wystąpienia takich sytuacji Wykonawca zobowiązany jest każdorazowo sporządzić protokół konieczności określający zakres oraz szacunkową wartość tych robót oraz przedłożyć go do akceptacji Zamawiającemu. Zgłoszenie konieczności wykonania robót dodatkowych lub zamiennych, nie upoważnia Wykonawcy do przerwania prac nie będących w bezpośrednim związku z tymi robotami,</w:t>
      </w:r>
    </w:p>
    <w:p w14:paraId="7829CB7B" w14:textId="3FC95243"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stosowania sprzętu i urządzeń gwarantujących wykonanie robót zgodnie z wymogami jakościowymi Standardów Wykonania i Odbioru Robót,</w:t>
      </w:r>
    </w:p>
    <w:p w14:paraId="7670177B"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stosowania się do pisemnych zaleceń lub wskazówek upoważnionych przedstawicieli Zamawiającego, w szczególności potwierdzonych podpisanymi przez Strony protokołami uzgodnień,  o ile zalecenia takie lub wskazówki nie pozostają w sprzeczności z obowiązującymi przepisami prawa,</w:t>
      </w:r>
    </w:p>
    <w:p w14:paraId="4541B5CE" w14:textId="77777777" w:rsidR="00CD77D6" w:rsidRPr="002D4322" w:rsidRDefault="00CD77D6" w:rsidP="00A60F18">
      <w:pPr>
        <w:numPr>
          <w:ilvl w:val="0"/>
          <w:numId w:val="32"/>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bieżącego zgłaszania Zamawiającemu na piśmie osiągnięcia gotowości do dokonania odbioru, </w:t>
      </w:r>
    </w:p>
    <w:p w14:paraId="5DC39CEB" w14:textId="77777777" w:rsidR="004F7C4B" w:rsidRPr="002D4322" w:rsidRDefault="004F7C4B"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po zakończeniu robót zobowiązany jest do:</w:t>
      </w:r>
    </w:p>
    <w:p w14:paraId="3467C467" w14:textId="77777777" w:rsidR="004F7C4B" w:rsidRPr="002D4322" w:rsidRDefault="004F7C4B" w:rsidP="00A60F18">
      <w:pPr>
        <w:numPr>
          <w:ilvl w:val="0"/>
          <w:numId w:val="33"/>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uporządkowania terenu prac z jednoczesnym wykonaniem na koszt własny ewentualnych napraw, powstałych w wyniku prowadzonych przez Wykonawcę prac,</w:t>
      </w:r>
    </w:p>
    <w:p w14:paraId="0BE685E1" w14:textId="77777777" w:rsidR="004F7C4B" w:rsidRPr="002D4322" w:rsidRDefault="004F7C4B" w:rsidP="00A60F18">
      <w:pPr>
        <w:numPr>
          <w:ilvl w:val="0"/>
          <w:numId w:val="33"/>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zgłoszenia Zamawiającemu gotowości do odbioru końcowego wykonania robót i zabezpieczenia uczestnictwa upoważnionych przez Wykonawcę osób w jego trakcie,</w:t>
      </w:r>
    </w:p>
    <w:p w14:paraId="25AAAFC7" w14:textId="77777777" w:rsidR="004F7C4B" w:rsidRPr="002D4322" w:rsidRDefault="004F7C4B" w:rsidP="00A60F18">
      <w:pPr>
        <w:numPr>
          <w:ilvl w:val="0"/>
          <w:numId w:val="33"/>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protokolarnego zwrotu obiektu Zamawiającemu w dniu dokonania odbioru końcowego.</w:t>
      </w:r>
    </w:p>
    <w:p w14:paraId="2026311F" w14:textId="2D5A73E4" w:rsidR="004F7C4B" w:rsidRPr="002D4322" w:rsidRDefault="004F7C4B"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lastRenderedPageBreak/>
        <w:t xml:space="preserve">W przypadku rozwiązania umowy lub jej wygaśnięcia, Wykonawca zobowiązany jest dokonać protokolarnego zwrotu terenu robót Zamawiającemu w terminie 4 dni licząc odpowiednio od dnia rozwiązania umowy lub jej wygaśnięcia. </w:t>
      </w:r>
    </w:p>
    <w:p w14:paraId="021CB079" w14:textId="096BDA85" w:rsidR="009C3B11" w:rsidRPr="002D4322" w:rsidRDefault="009C3B11"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Wykonawca w trakcie realizacji umowy zatrudni pracowników na umowę o pracę. Zamawiający zastrzega sobie prawo do kontroli dokumentacji poświadczającej zatrudnienie pracowników na umowę o pracę.</w:t>
      </w:r>
    </w:p>
    <w:p w14:paraId="19EDB637" w14:textId="795D6782" w:rsidR="00DB395A" w:rsidRPr="002D4322" w:rsidRDefault="004F7C4B" w:rsidP="00A60F18">
      <w:pPr>
        <w:numPr>
          <w:ilvl w:val="0"/>
          <w:numId w:val="30"/>
        </w:numPr>
        <w:spacing w:after="0" w:line="276" w:lineRule="auto"/>
        <w:jc w:val="both"/>
        <w:rPr>
          <w:rFonts w:ascii="Times New Roman" w:eastAsia="Calibri" w:hAnsi="Times New Roman" w:cs="Times New Roman"/>
          <w:bCs/>
        </w:rPr>
      </w:pPr>
      <w:r w:rsidRPr="00A60F18">
        <w:rPr>
          <w:rFonts w:ascii="Times New Roman" w:eastAsia="Calibri" w:hAnsi="Times New Roman" w:cs="Times New Roman"/>
          <w:bCs/>
        </w:rPr>
        <w:t>Wykonawca oświadcza, iż pracownicy realizujący przedmiot umowy posiadają aktualne badania lekarskie oraz są przeszkoleniu w zakresie bhp oraz ppoż</w:t>
      </w:r>
      <w:r w:rsidR="000F5B52" w:rsidRPr="002D4322">
        <w:rPr>
          <w:rFonts w:ascii="Times New Roman" w:eastAsia="Calibri" w:hAnsi="Times New Roman" w:cs="Times New Roman"/>
          <w:bCs/>
        </w:rPr>
        <w:t>.</w:t>
      </w:r>
      <w:r w:rsidRPr="00A60F18">
        <w:rPr>
          <w:rFonts w:ascii="Times New Roman" w:eastAsia="Calibri" w:hAnsi="Times New Roman" w:cs="Times New Roman"/>
          <w:bCs/>
        </w:rPr>
        <w:t xml:space="preserve"> związanym z realizacją przedmiotu umowy.</w:t>
      </w:r>
    </w:p>
    <w:p w14:paraId="56B73C25" w14:textId="5F6578BF" w:rsidR="000F5B52" w:rsidRPr="00A60F18" w:rsidRDefault="00C4161A"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 xml:space="preserve">Wykonawca oświadcza, iż jest zarejestrowany w Bazie Danych o Produktach i Opakowaniach oraz o </w:t>
      </w:r>
      <w:r w:rsidR="000F5B52" w:rsidRPr="002D4322">
        <w:rPr>
          <w:rFonts w:ascii="Times New Roman" w:eastAsia="Calibri" w:hAnsi="Times New Roman" w:cs="Times New Roman"/>
          <w:bCs/>
        </w:rPr>
        <w:t>Gospodarce Odpadami prowadzonej przez Marszałka Województwa ………..pod nr …………..</w:t>
      </w:r>
    </w:p>
    <w:p w14:paraId="6F6DB037" w14:textId="52D6284E" w:rsidR="000F5B52" w:rsidRPr="00A60F18"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 xml:space="preserve">Wykonawca zobowiązany jest zapewnić </w:t>
      </w:r>
      <w:r w:rsidR="00511B7F" w:rsidRPr="002D4322">
        <w:rPr>
          <w:rFonts w:ascii="Times New Roman" w:hAnsi="Times New Roman" w:cs="Times New Roman"/>
          <w:bCs/>
        </w:rPr>
        <w:t>wykonanie czynności określonych u</w:t>
      </w:r>
      <w:r w:rsidRPr="002D4322">
        <w:rPr>
          <w:rFonts w:ascii="Times New Roman" w:hAnsi="Times New Roman" w:cs="Times New Roman"/>
          <w:bCs/>
        </w:rPr>
        <w:t>mową przez osoby</w:t>
      </w:r>
      <w:r w:rsidRPr="00A60F18">
        <w:rPr>
          <w:rFonts w:ascii="Times New Roman" w:hAnsi="Times New Roman" w:cs="Times New Roman"/>
          <w:bCs/>
        </w:rPr>
        <w:t xml:space="preserve"> posiadające wymagane kwalifikacje </w:t>
      </w:r>
      <w:r w:rsidR="00D04345" w:rsidRPr="00A60F18">
        <w:rPr>
          <w:rFonts w:ascii="Times New Roman" w:hAnsi="Times New Roman" w:cs="Times New Roman"/>
          <w:bCs/>
        </w:rPr>
        <w:t xml:space="preserve">i doświadczenie </w:t>
      </w:r>
      <w:r w:rsidRPr="00A60F18">
        <w:rPr>
          <w:rFonts w:ascii="Times New Roman" w:hAnsi="Times New Roman" w:cs="Times New Roman"/>
          <w:bCs/>
        </w:rPr>
        <w:t xml:space="preserve">zawodowe. </w:t>
      </w:r>
    </w:p>
    <w:p w14:paraId="68B69942" w14:textId="7CD507E8" w:rsidR="000F5B52"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Wykonawca ponosi odpowiedzialność za wszelkie działania i zaniechania osób oraz podmiotów, przy pomocy których realizuje przedmiot Umowy.</w:t>
      </w:r>
    </w:p>
    <w:p w14:paraId="087AC220" w14:textId="20D0308F" w:rsidR="000F5B52"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 xml:space="preserve">Wykonawca ponosi pełną odpowiedzialność za szkody oraz następstwa nieszczęśliwych wypadków pracowników i osób trzecich, powstałe w związku z prowadzonymi robotami. </w:t>
      </w:r>
      <w:r w:rsidR="00032630" w:rsidRPr="002D4322">
        <w:rPr>
          <w:rFonts w:ascii="Times New Roman" w:hAnsi="Times New Roman" w:cs="Times New Roman"/>
          <w:bCs/>
        </w:rPr>
        <w:t xml:space="preserve"> </w:t>
      </w:r>
      <w:r w:rsidRPr="002D4322">
        <w:rPr>
          <w:rFonts w:ascii="Times New Roman" w:hAnsi="Times New Roman" w:cs="Times New Roman"/>
          <w:bCs/>
        </w:rPr>
        <w:t>W</w:t>
      </w:r>
      <w:r w:rsidR="001A7DED" w:rsidRPr="002D4322">
        <w:rPr>
          <w:rFonts w:ascii="Times New Roman" w:hAnsi="Times New Roman" w:cs="Times New Roman"/>
          <w:bCs/>
        </w:rPr>
        <w:t xml:space="preserve"> </w:t>
      </w:r>
      <w:r w:rsidRPr="002D4322">
        <w:rPr>
          <w:rFonts w:ascii="Times New Roman" w:hAnsi="Times New Roman" w:cs="Times New Roman"/>
          <w:bCs/>
        </w:rPr>
        <w:t>szczególności ponosi odpowiedzialność za niedopełnienie obowiązków wynikających z przepisów bhp, ppoż</w:t>
      </w:r>
      <w:r w:rsidR="00475FEC">
        <w:rPr>
          <w:rFonts w:ascii="Times New Roman" w:hAnsi="Times New Roman" w:cs="Times New Roman"/>
          <w:bCs/>
        </w:rPr>
        <w:t>.</w:t>
      </w:r>
      <w:r w:rsidRPr="002D4322">
        <w:rPr>
          <w:rFonts w:ascii="Times New Roman" w:hAnsi="Times New Roman" w:cs="Times New Roman"/>
          <w:bCs/>
        </w:rPr>
        <w:t xml:space="preserve"> i ochrony środowiska.</w:t>
      </w:r>
    </w:p>
    <w:p w14:paraId="3EDA6099" w14:textId="146F6043" w:rsidR="000F5B52"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Wykonawca ponosi wyłączną odpowiedzialność za wszelkie szkody będące następstwem niewykonania lub nienależytego wykonania przedmiotu Umowy, które to szkody Wykonawca zobowiązany jest pokryć w pełnej wysokości.</w:t>
      </w:r>
    </w:p>
    <w:p w14:paraId="5943AB30" w14:textId="0DB6D843" w:rsidR="00E40A8C" w:rsidRPr="002D4322" w:rsidRDefault="007D7DF6" w:rsidP="00A60F18">
      <w:pPr>
        <w:numPr>
          <w:ilvl w:val="0"/>
          <w:numId w:val="30"/>
        </w:numPr>
        <w:spacing w:after="0" w:line="276" w:lineRule="auto"/>
        <w:jc w:val="both"/>
        <w:rPr>
          <w:rFonts w:ascii="Times New Roman" w:hAnsi="Times New Roman" w:cs="Times New Roman"/>
          <w:bCs/>
        </w:rPr>
      </w:pPr>
      <w:r w:rsidRPr="002D4322">
        <w:rPr>
          <w:rFonts w:ascii="Times New Roman" w:hAnsi="Times New Roman" w:cs="Times New Roman"/>
          <w:bCs/>
        </w:rPr>
        <w:t xml:space="preserve">Wykonawca w trakcie realizacji zadania zobowiązany jest do organizowania pracy w sposób zapewniający zachowanie właściwych warunków bezpieczeństwa i higieny pracy zarówno </w:t>
      </w:r>
      <w:r w:rsidR="00032630" w:rsidRPr="002D4322">
        <w:rPr>
          <w:rFonts w:ascii="Times New Roman" w:hAnsi="Times New Roman" w:cs="Times New Roman"/>
          <w:bCs/>
        </w:rPr>
        <w:br/>
      </w:r>
      <w:r w:rsidRPr="002D4322">
        <w:rPr>
          <w:rFonts w:ascii="Times New Roman" w:hAnsi="Times New Roman" w:cs="Times New Roman"/>
          <w:bCs/>
        </w:rPr>
        <w:t xml:space="preserve">dla osób realizujących prace </w:t>
      </w:r>
      <w:r w:rsidR="00F415A8" w:rsidRPr="002D4322">
        <w:rPr>
          <w:rFonts w:ascii="Times New Roman" w:hAnsi="Times New Roman" w:cs="Times New Roman"/>
          <w:bCs/>
        </w:rPr>
        <w:t xml:space="preserve">wynikające z umowy </w:t>
      </w:r>
      <w:r w:rsidRPr="002D4322">
        <w:rPr>
          <w:rFonts w:ascii="Times New Roman" w:hAnsi="Times New Roman" w:cs="Times New Roman"/>
          <w:bCs/>
        </w:rPr>
        <w:t xml:space="preserve">jak również osób postronnych znajdujących </w:t>
      </w:r>
      <w:r w:rsidR="00032630" w:rsidRPr="002D4322">
        <w:rPr>
          <w:rFonts w:ascii="Times New Roman" w:hAnsi="Times New Roman" w:cs="Times New Roman"/>
          <w:bCs/>
        </w:rPr>
        <w:br/>
      </w:r>
      <w:r w:rsidRPr="002D4322">
        <w:rPr>
          <w:rFonts w:ascii="Times New Roman" w:hAnsi="Times New Roman" w:cs="Times New Roman"/>
          <w:bCs/>
        </w:rPr>
        <w:t>się w bezpośrednim sąsiedztwie.</w:t>
      </w:r>
    </w:p>
    <w:p w14:paraId="6E816528" w14:textId="6C216DF3" w:rsidR="007D7DF6" w:rsidRPr="002D4322" w:rsidRDefault="007D7DF6" w:rsidP="00A60F18">
      <w:pPr>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t xml:space="preserve">Usuwania szkód i skutków awarii spowodowanych działaniem Wykonawcy związanym </w:t>
      </w:r>
      <w:r w:rsidRPr="002D4322">
        <w:rPr>
          <w:rFonts w:ascii="Times New Roman" w:hAnsi="Times New Roman" w:cs="Times New Roman"/>
          <w:bCs/>
        </w:rPr>
        <w:br/>
        <w:t>z realizacją niniejszej umowy,</w:t>
      </w:r>
    </w:p>
    <w:p w14:paraId="34700682" w14:textId="5B6A5592" w:rsidR="007D7DF6" w:rsidRPr="002D4322" w:rsidRDefault="007D7DF6" w:rsidP="00A60F18">
      <w:pPr>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t xml:space="preserve">Wykonawca jest zobowiązany do uczestnictwa w </w:t>
      </w:r>
      <w:r w:rsidR="00032630" w:rsidRPr="002D4322">
        <w:rPr>
          <w:rFonts w:ascii="Times New Roman" w:hAnsi="Times New Roman" w:cs="Times New Roman"/>
          <w:bCs/>
        </w:rPr>
        <w:t xml:space="preserve">ewentualnych, </w:t>
      </w:r>
      <w:r w:rsidRPr="002D4322">
        <w:rPr>
          <w:rFonts w:ascii="Times New Roman" w:hAnsi="Times New Roman" w:cs="Times New Roman"/>
          <w:bCs/>
        </w:rPr>
        <w:t>wyznaczonych przez Zamawiającego spotkaniach i naradach w celu omówienia spraw związanych z realizacją przedmiotu Umowy,</w:t>
      </w:r>
    </w:p>
    <w:p w14:paraId="4440F3FA" w14:textId="2F8AE6F3" w:rsidR="00432EB3" w:rsidRPr="002D4322" w:rsidRDefault="00432EB3" w:rsidP="00A60F18">
      <w:pPr>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t>Wykonawca jest zobowiązany do stosowania się do zaleceń lub wskazówek upoważnionych przedstawicieli Zamawiającego</w:t>
      </w:r>
      <w:r w:rsidR="008D5103" w:rsidRPr="002D4322">
        <w:rPr>
          <w:rFonts w:ascii="Times New Roman" w:hAnsi="Times New Roman" w:cs="Times New Roman"/>
          <w:bCs/>
        </w:rPr>
        <w:t xml:space="preserve"> </w:t>
      </w:r>
      <w:r w:rsidRPr="002D4322">
        <w:rPr>
          <w:rFonts w:ascii="Times New Roman" w:hAnsi="Times New Roman" w:cs="Times New Roman"/>
          <w:bCs/>
        </w:rPr>
        <w:t>o ile zalecenia takie lub wskazówki nie pozostają w sprzeczności z obowiązującymi przepisami prawa,</w:t>
      </w:r>
    </w:p>
    <w:p w14:paraId="63DBFF55" w14:textId="5993728C" w:rsidR="00432EB3" w:rsidRPr="002D4322" w:rsidRDefault="00432EB3" w:rsidP="00A60F18">
      <w:pPr>
        <w:pStyle w:val="Akapitzlist"/>
        <w:numPr>
          <w:ilvl w:val="0"/>
          <w:numId w:val="30"/>
        </w:numPr>
        <w:spacing w:after="0" w:line="276" w:lineRule="auto"/>
        <w:ind w:left="426"/>
        <w:jc w:val="both"/>
        <w:rPr>
          <w:rFonts w:ascii="Times New Roman" w:hAnsi="Times New Roman" w:cs="Times New Roman"/>
          <w:bCs/>
        </w:rPr>
      </w:pPr>
      <w:r w:rsidRPr="002D4322">
        <w:rPr>
          <w:rFonts w:ascii="Times New Roman" w:hAnsi="Times New Roman" w:cs="Times New Roman"/>
          <w:bCs/>
        </w:rPr>
        <w:t xml:space="preserve">Wykonawca zobowiązuje się powiadomić pisemnie Zamawiającego o wszelkich trudnościach, problemach technicznych związanych z realizacją zadania w celu niezwłocznego podjęcia skutecznych działań lub o wszelkich okolicznościach mogących mieć wpływ na jakość </w:t>
      </w:r>
      <w:r w:rsidR="008D5103" w:rsidRPr="002D4322">
        <w:rPr>
          <w:rFonts w:ascii="Times New Roman" w:hAnsi="Times New Roman" w:cs="Times New Roman"/>
          <w:bCs/>
        </w:rPr>
        <w:br/>
      </w:r>
      <w:r w:rsidRPr="002D4322">
        <w:rPr>
          <w:rFonts w:ascii="Times New Roman" w:hAnsi="Times New Roman" w:cs="Times New Roman"/>
          <w:bCs/>
        </w:rPr>
        <w:t xml:space="preserve">lub terminowość realizowanych </w:t>
      </w:r>
      <w:r w:rsidR="00913D12" w:rsidRPr="002D4322">
        <w:rPr>
          <w:rFonts w:ascii="Times New Roman" w:hAnsi="Times New Roman" w:cs="Times New Roman"/>
          <w:bCs/>
        </w:rPr>
        <w:t>prac.</w:t>
      </w:r>
    </w:p>
    <w:p w14:paraId="4578D955" w14:textId="0FCCB293" w:rsidR="002D4322" w:rsidRPr="002D4322" w:rsidRDefault="00432EB3" w:rsidP="00A60F18">
      <w:pPr>
        <w:numPr>
          <w:ilvl w:val="0"/>
          <w:numId w:val="30"/>
        </w:numPr>
        <w:spacing w:after="0" w:line="276" w:lineRule="auto"/>
        <w:ind w:left="426"/>
        <w:jc w:val="both"/>
        <w:rPr>
          <w:rFonts w:ascii="Times New Roman" w:hAnsi="Times New Roman" w:cs="Times New Roman"/>
          <w:color w:val="000000"/>
        </w:rPr>
      </w:pPr>
      <w:r w:rsidRPr="002D4322">
        <w:rPr>
          <w:rFonts w:ascii="Times New Roman" w:hAnsi="Times New Roman" w:cs="Times New Roman"/>
          <w:bCs/>
        </w:rPr>
        <w:t xml:space="preserve">Strony zobowiązane są, każda w swoim zakresie, do współdziałania przy wykonywaniu umowy </w:t>
      </w:r>
      <w:r w:rsidR="008D5103" w:rsidRPr="002D4322">
        <w:rPr>
          <w:rFonts w:ascii="Times New Roman" w:hAnsi="Times New Roman" w:cs="Times New Roman"/>
          <w:bCs/>
        </w:rPr>
        <w:br/>
      </w:r>
      <w:r w:rsidRPr="002D4322">
        <w:rPr>
          <w:rFonts w:ascii="Times New Roman" w:hAnsi="Times New Roman" w:cs="Times New Roman"/>
          <w:bCs/>
        </w:rPr>
        <w:t>w szczególności do wzajemnego informowania o wydarzeniach mogących mieć znaczenie dla właściwej realizacji umowy.</w:t>
      </w:r>
    </w:p>
    <w:p w14:paraId="312F48A5" w14:textId="39ADC57B" w:rsidR="00913D12" w:rsidRPr="002D4322" w:rsidRDefault="00913D12" w:rsidP="00A60F18">
      <w:pPr>
        <w:numPr>
          <w:ilvl w:val="0"/>
          <w:numId w:val="30"/>
        </w:numPr>
        <w:spacing w:after="0" w:line="276" w:lineRule="auto"/>
        <w:ind w:left="426"/>
        <w:jc w:val="both"/>
        <w:rPr>
          <w:rFonts w:ascii="Times New Roman" w:eastAsia="Calibri" w:hAnsi="Times New Roman" w:cs="Times New Roman"/>
          <w:bCs/>
        </w:rPr>
      </w:pPr>
      <w:r w:rsidRPr="002D4322">
        <w:rPr>
          <w:rFonts w:ascii="Times New Roman" w:eastAsia="Calibri" w:hAnsi="Times New Roman" w:cs="Times New Roman"/>
          <w:bCs/>
        </w:rPr>
        <w:t xml:space="preserve">Wykonawca zobowiązuje się wykonywać wszelkie czynności niezbędne dla realizacji robót w taki sposób, aby w granicach wynikających z konieczności wypełnienia zobowiązań umownych, nie zakłócać bardziej niż jest to niezbędne dostępu lub korzystania z dróg, chodników, placów prywatnych i publicznych, tak należących do Zamawiającego jak i osób trzecich, a także nie naruszać bardziej niż jest to konieczne z uwagi na wykonywanie obowiązków umownych zasad wynikających ze stosunków dobrosąsiedzkich, obowiązków w zakresie utrzymania czystości oraz </w:t>
      </w:r>
      <w:r w:rsidRPr="002D4322">
        <w:rPr>
          <w:rFonts w:ascii="Times New Roman" w:eastAsia="Calibri" w:hAnsi="Times New Roman" w:cs="Times New Roman"/>
          <w:bCs/>
        </w:rPr>
        <w:lastRenderedPageBreak/>
        <w:t>norm hałasu. W celu uniknięcia wątpliwości Strony wskazują, iż powyższy zapis umowny nie zwalnia Wykonawcy z obowiązku naprawienia szkody lub przywrócenia stanu sprzed naruszenia oraz bieżącego utrzymywania czystości.</w:t>
      </w:r>
    </w:p>
    <w:p w14:paraId="5A7DE476" w14:textId="4B9F54B9" w:rsidR="00B015E3" w:rsidRPr="002D4322" w:rsidRDefault="00B015E3" w:rsidP="00A60F18">
      <w:pPr>
        <w:numPr>
          <w:ilvl w:val="0"/>
          <w:numId w:val="30"/>
        </w:numPr>
        <w:spacing w:after="0" w:line="276" w:lineRule="auto"/>
        <w:jc w:val="both"/>
        <w:rPr>
          <w:rFonts w:ascii="Times New Roman" w:eastAsia="Calibri" w:hAnsi="Times New Roman" w:cs="Times New Roman"/>
          <w:bCs/>
        </w:rPr>
      </w:pPr>
      <w:r w:rsidRPr="002D4322">
        <w:rPr>
          <w:rFonts w:ascii="Times New Roman" w:eastAsia="Calibri" w:hAnsi="Times New Roman" w:cs="Times New Roman"/>
          <w:bCs/>
        </w:rPr>
        <w:t>Zamawiający w terminie 5 dni roboczych zorganizuje odbiór końcowy</w:t>
      </w:r>
      <w:r w:rsidR="00177D7F" w:rsidRPr="002D4322">
        <w:rPr>
          <w:rFonts w:ascii="Times New Roman" w:eastAsia="Calibri" w:hAnsi="Times New Roman" w:cs="Times New Roman"/>
          <w:bCs/>
        </w:rPr>
        <w:t xml:space="preserve"> od daty zgłoszenia gotowości.</w:t>
      </w:r>
    </w:p>
    <w:p w14:paraId="7159A115" w14:textId="08BE32A9"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Zamawiający zobowiązuje się odebrać protokołem od Wykonawcy zakończone zadania.</w:t>
      </w:r>
    </w:p>
    <w:p w14:paraId="16859CB1" w14:textId="41611EC8"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Tylko i wyłącznie podpisany przez Zamawiającego protokół odbioru jest podstawą do wystawienia przez Wykonawcę faktury końcowej.</w:t>
      </w:r>
    </w:p>
    <w:p w14:paraId="01589BF4"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będzie zgłaszał Zamawiającemu gotowość do odbioru w formie pisemne przekazanej do siedziby Zamawiającego: Zarząd Zlewni w Nysie ul. Ogrodowa 4, 48-370 Nysa  za pośrednictwem poczty lub elektronicznie na adres: zznysa@wody.gov.pl. Potwierdzenie gotowość do odbioru przez przedstawiciela Zamawiającego będzie podstawą do wyznaczenia terminu odbioru. </w:t>
      </w:r>
    </w:p>
    <w:p w14:paraId="254E8181"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Jeżeli w toku czynności odbioru zostaną stwierdzone wady to Zamawiający może odmówić odbioru do czasu usunięcia wad, jeżeli wady nadają się do usunięcia.</w:t>
      </w:r>
    </w:p>
    <w:p w14:paraId="4FCAE9AF"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Jeżeli w toku czynności odbioru zostaną stwierdzone wady, które nie nadają się do usunięcia to Zamawiającemu przysługują następujące uprawnienia:</w:t>
      </w:r>
    </w:p>
    <w:p w14:paraId="345C2030" w14:textId="3AEB68C6" w:rsidR="002D4322" w:rsidRPr="002D4322" w:rsidRDefault="00B015E3" w:rsidP="00A60F18">
      <w:pPr>
        <w:numPr>
          <w:ilvl w:val="1"/>
          <w:numId w:val="30"/>
        </w:numPr>
        <w:tabs>
          <w:tab w:val="clear" w:pos="1440"/>
          <w:tab w:val="num" w:pos="851"/>
        </w:tabs>
        <w:spacing w:after="0" w:line="276" w:lineRule="auto"/>
        <w:ind w:left="851" w:hanging="425"/>
        <w:jc w:val="both"/>
        <w:rPr>
          <w:rFonts w:ascii="Times New Roman" w:eastAsia="Calibri" w:hAnsi="Times New Roman" w:cs="Times New Roman"/>
        </w:rPr>
      </w:pPr>
      <w:r w:rsidRPr="002D4322">
        <w:rPr>
          <w:rFonts w:ascii="Times New Roman" w:eastAsia="Calibri" w:hAnsi="Times New Roman" w:cs="Times New Roman"/>
        </w:rPr>
        <w:t>jeżeli nie uniemożliwiają one użytkowania przedmiotu umowy zgodnie z przeznaczeniem Zamawiający może odpowiednio obniżyć wynagrodzenie,</w:t>
      </w:r>
    </w:p>
    <w:p w14:paraId="1250D6D8" w14:textId="741F56AF" w:rsidR="00B015E3" w:rsidRPr="002D4322" w:rsidRDefault="002D4322" w:rsidP="00A60F18">
      <w:pPr>
        <w:numPr>
          <w:ilvl w:val="1"/>
          <w:numId w:val="30"/>
        </w:numPr>
        <w:tabs>
          <w:tab w:val="clear" w:pos="1440"/>
          <w:tab w:val="num" w:pos="851"/>
        </w:tabs>
        <w:spacing w:after="0" w:line="276" w:lineRule="auto"/>
        <w:ind w:left="851" w:hanging="425"/>
        <w:jc w:val="both"/>
        <w:rPr>
          <w:rFonts w:ascii="Times New Roman" w:eastAsia="Calibri" w:hAnsi="Times New Roman" w:cs="Times New Roman"/>
        </w:rPr>
      </w:pPr>
      <w:r w:rsidRPr="002D4322">
        <w:rPr>
          <w:rFonts w:ascii="Times New Roman" w:eastAsia="Calibri" w:hAnsi="Times New Roman" w:cs="Times New Roman"/>
        </w:rPr>
        <w:t>j</w:t>
      </w:r>
      <w:r w:rsidR="00B015E3" w:rsidRPr="002D4322">
        <w:rPr>
          <w:rFonts w:ascii="Times New Roman" w:eastAsia="Calibri" w:hAnsi="Times New Roman" w:cs="Times New Roman"/>
        </w:rPr>
        <w:t>eżeli wady uniemożliwiają użytkowanie przedmiotu umowy zgodnie z przeznaczeniem Zamawiający może odstąpić od umowy lub żądać wykonania przedmiotu odbioru po raz drugi.</w:t>
      </w:r>
    </w:p>
    <w:p w14:paraId="424EDA0F" w14:textId="77777777"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Strony postanawiają, że z czynności odbioru będzie spisany protokół zawierający wszelkie ustalenia dokonane w toku odbioru, jak też terminy wyznaczone na usunięcie stwierdzonych w tej dacie wad. </w:t>
      </w:r>
    </w:p>
    <w:p w14:paraId="66105720" w14:textId="654639ED" w:rsidR="00B015E3" w:rsidRPr="002D4322" w:rsidRDefault="00B015E3"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Wykonawca zobowiązany jest do zawiadomienia Zamawiającego o usunięciu wad oraz żądania wyznaczenia terminu na odbiór zakwestionowanych uprzednio robót jako wadliwych.</w:t>
      </w:r>
    </w:p>
    <w:p w14:paraId="10BC2557" w14:textId="77777777" w:rsidR="00FB2578" w:rsidRPr="002D4322" w:rsidRDefault="00FB2578"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ubezpieczy się z tytułu odpowiedzialności cywilnej w zakresie prowadzonej przez siebie działalności, w szczególności od ryzyka mogącego powstać w wyniku wykonywania umowy takiego jak ryzyka utraty zdrowia lub śmierci osób trzecich oraz zniszczeń lub uszkodzeń mienia należącego do osób trzecich, które mogą się wydarzyć wskutek lub w następstwie wykonywania </w:t>
      </w:r>
      <w:r w:rsidRPr="002D4322">
        <w:rPr>
          <w:rFonts w:ascii="Times New Roman" w:eastAsia="Calibri" w:hAnsi="Times New Roman" w:cs="Times New Roman"/>
        </w:rPr>
        <w:br/>
        <w:t>i wykańczania robót lub realizacji umowy.</w:t>
      </w:r>
    </w:p>
    <w:p w14:paraId="1CF134D4" w14:textId="77777777" w:rsidR="00FB2578" w:rsidRPr="002D4322" w:rsidRDefault="00FB2578"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bCs/>
        </w:rPr>
        <w:t>W przypadku wygaśnięcia ubezpieczenia przed zakończeniem realizacji Umowy, Wykonawca zobowiązuje się do przedłużenia okresu ubezpieczenia na cały okres realizacji zamówienia.</w:t>
      </w:r>
    </w:p>
    <w:p w14:paraId="6C8461A9" w14:textId="77777777" w:rsidR="00FB2578" w:rsidRPr="002D4322" w:rsidRDefault="00FB2578" w:rsidP="00A60F18">
      <w:pPr>
        <w:numPr>
          <w:ilvl w:val="0"/>
          <w:numId w:val="30"/>
        </w:numPr>
        <w:spacing w:after="0" w:line="276" w:lineRule="auto"/>
        <w:jc w:val="both"/>
        <w:rPr>
          <w:rFonts w:ascii="Times New Roman" w:eastAsia="Calibri" w:hAnsi="Times New Roman" w:cs="Times New Roman"/>
        </w:rPr>
      </w:pPr>
      <w:r w:rsidRPr="002D4322">
        <w:rPr>
          <w:rFonts w:ascii="Times New Roman" w:eastAsia="Calibri" w:hAnsi="Times New Roman" w:cs="Times New Roman"/>
        </w:rPr>
        <w:t>Wykonawca przedstawi dowód ubezpieczenia, o jakim mowa wyżej w dniu  zawarcia umowy.</w:t>
      </w:r>
    </w:p>
    <w:p w14:paraId="57D56923" w14:textId="6D66D085" w:rsidR="00913D12" w:rsidRPr="002D4322" w:rsidRDefault="00FB2578" w:rsidP="00A60F18">
      <w:pPr>
        <w:numPr>
          <w:ilvl w:val="0"/>
          <w:numId w:val="30"/>
        </w:numPr>
        <w:spacing w:after="0" w:line="276" w:lineRule="auto"/>
        <w:jc w:val="both"/>
        <w:rPr>
          <w:rFonts w:ascii="Times New Roman" w:hAnsi="Times New Roman" w:cs="Times New Roman"/>
          <w:color w:val="000000"/>
        </w:rPr>
      </w:pPr>
      <w:r w:rsidRPr="002D4322">
        <w:rPr>
          <w:rFonts w:ascii="Times New Roman" w:eastAsia="Calibri" w:hAnsi="Times New Roman" w:cs="Times New Roman"/>
        </w:rPr>
        <w:t>Żadne zmiany warunków ubezpieczenia nie mogą być dokonywane bez zgody Zamawiającego.</w:t>
      </w:r>
    </w:p>
    <w:p w14:paraId="684A733E" w14:textId="77777777" w:rsidR="002D4322" w:rsidRDefault="002D4322" w:rsidP="002D4322">
      <w:pPr>
        <w:spacing w:after="0" w:line="276" w:lineRule="auto"/>
        <w:jc w:val="center"/>
        <w:rPr>
          <w:rFonts w:ascii="Times New Roman" w:hAnsi="Times New Roman" w:cs="Times New Roman"/>
          <w:b/>
          <w:bCs/>
          <w:lang w:eastAsia="zh-CN"/>
        </w:rPr>
      </w:pPr>
    </w:p>
    <w:p w14:paraId="6FDE4246" w14:textId="0B3400A5" w:rsidR="00544503" w:rsidRDefault="00544503"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A205BC" w:rsidRPr="002D4322">
        <w:rPr>
          <w:rFonts w:ascii="Times New Roman" w:hAnsi="Times New Roman" w:cs="Times New Roman"/>
          <w:b/>
          <w:bCs/>
          <w:lang w:eastAsia="zh-CN"/>
        </w:rPr>
        <w:t>5</w:t>
      </w:r>
      <w:r w:rsidRPr="002D4322">
        <w:rPr>
          <w:rFonts w:ascii="Times New Roman" w:hAnsi="Times New Roman" w:cs="Times New Roman"/>
          <w:b/>
          <w:bCs/>
          <w:lang w:eastAsia="zh-CN"/>
        </w:rPr>
        <w:t>. [ Dane osobowe]</w:t>
      </w:r>
    </w:p>
    <w:p w14:paraId="65097BBA" w14:textId="77777777" w:rsidR="002D4322" w:rsidRPr="002D4322" w:rsidRDefault="002D4322" w:rsidP="00A60F18">
      <w:pPr>
        <w:spacing w:after="0" w:line="276" w:lineRule="auto"/>
        <w:jc w:val="center"/>
        <w:rPr>
          <w:rFonts w:ascii="Times New Roman" w:hAnsi="Times New Roman" w:cs="Times New Roman"/>
          <w:b/>
          <w:bCs/>
          <w:lang w:eastAsia="zh-CN"/>
        </w:rPr>
      </w:pPr>
    </w:p>
    <w:p w14:paraId="66149934"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1728A6F"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 xml:space="preserve">Każda ze Stron oświadcza, że osoby wymienione w ust. 1 dysponują informacjami dotyczącymi przetwarzania ich danych osobowych przez Strony na potrzeby realizacji niniejszej umowy, określonymi w ust. 3-6. </w:t>
      </w:r>
    </w:p>
    <w:p w14:paraId="13452E14"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lastRenderedPageBreak/>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203C6160"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49E44C83" w14:textId="3FF47514"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Z Inspektorem Ochrony Danych Osobowych lub osobą odpowiedzialną za ochronę danych osobowych można kontaktować się:</w:t>
      </w:r>
    </w:p>
    <w:p w14:paraId="21C6D5DD" w14:textId="1C9453A5" w:rsidR="00511B7F" w:rsidRPr="002D4322" w:rsidRDefault="00C20EBF" w:rsidP="00A60F18">
      <w:pPr>
        <w:pStyle w:val="Akapitzlist"/>
        <w:numPr>
          <w:ilvl w:val="1"/>
          <w:numId w:val="15"/>
        </w:numPr>
        <w:spacing w:after="0" w:line="276" w:lineRule="auto"/>
        <w:ind w:left="851" w:hanging="284"/>
        <w:jc w:val="both"/>
        <w:rPr>
          <w:rFonts w:ascii="Times New Roman" w:hAnsi="Times New Roman" w:cs="Times New Roman"/>
          <w:lang w:eastAsia="zh-CN"/>
        </w:rPr>
      </w:pPr>
      <w:r w:rsidRPr="002D4322">
        <w:rPr>
          <w:rFonts w:ascii="Times New Roman" w:hAnsi="Times New Roman" w:cs="Times New Roman"/>
          <w:lang w:eastAsia="zh-CN"/>
        </w:rPr>
        <w:t xml:space="preserve">z ramienia </w:t>
      </w:r>
      <w:r w:rsidR="008040AC" w:rsidRPr="002D4322">
        <w:rPr>
          <w:rFonts w:ascii="Times New Roman" w:hAnsi="Times New Roman" w:cs="Times New Roman"/>
          <w:lang w:eastAsia="zh-CN"/>
        </w:rPr>
        <w:t>Zamawiającego</w:t>
      </w:r>
      <w:r w:rsidR="00E825FF" w:rsidRPr="002D4322">
        <w:rPr>
          <w:rFonts w:ascii="Times New Roman" w:hAnsi="Times New Roman" w:cs="Times New Roman"/>
          <w:lang w:eastAsia="zh-CN"/>
        </w:rPr>
        <w:t xml:space="preserve"> - </w:t>
      </w:r>
      <w:r w:rsidRPr="002D4322">
        <w:rPr>
          <w:rFonts w:ascii="Times New Roman" w:hAnsi="Times New Roman" w:cs="Times New Roman"/>
          <w:lang w:eastAsia="zh-CN"/>
        </w:rPr>
        <w:t xml:space="preserve"> </w:t>
      </w:r>
      <w:r w:rsidR="004635FD" w:rsidRPr="002D4322">
        <w:rPr>
          <w:rFonts w:ascii="Times New Roman" w:hAnsi="Times New Roman" w:cs="Times New Roman"/>
          <w:lang w:eastAsia="zh-CN"/>
        </w:rPr>
        <w:t>…;</w:t>
      </w:r>
    </w:p>
    <w:p w14:paraId="0AB5FD96" w14:textId="670B4D44" w:rsidR="00C20EBF" w:rsidRPr="002D4322" w:rsidRDefault="00C20EBF" w:rsidP="00A60F18">
      <w:pPr>
        <w:pStyle w:val="Akapitzlist"/>
        <w:numPr>
          <w:ilvl w:val="1"/>
          <w:numId w:val="15"/>
        </w:numPr>
        <w:spacing w:after="0" w:line="276" w:lineRule="auto"/>
        <w:ind w:left="851" w:hanging="284"/>
        <w:jc w:val="both"/>
        <w:rPr>
          <w:rFonts w:ascii="Times New Roman" w:hAnsi="Times New Roman" w:cs="Times New Roman"/>
          <w:lang w:eastAsia="zh-CN"/>
        </w:rPr>
      </w:pPr>
      <w:r w:rsidRPr="002D4322">
        <w:rPr>
          <w:rFonts w:ascii="Times New Roman" w:hAnsi="Times New Roman" w:cs="Times New Roman"/>
          <w:lang w:eastAsia="zh-CN"/>
        </w:rPr>
        <w:t xml:space="preserve">z ramienia </w:t>
      </w:r>
      <w:r w:rsidR="008040AC" w:rsidRPr="002D4322">
        <w:rPr>
          <w:rFonts w:ascii="Times New Roman" w:hAnsi="Times New Roman" w:cs="Times New Roman"/>
          <w:lang w:eastAsia="zh-CN"/>
        </w:rPr>
        <w:t>Wykonawc</w:t>
      </w:r>
      <w:r w:rsidR="004635FD" w:rsidRPr="002D4322">
        <w:rPr>
          <w:rFonts w:ascii="Times New Roman" w:hAnsi="Times New Roman" w:cs="Times New Roman"/>
          <w:lang w:eastAsia="zh-CN"/>
        </w:rPr>
        <w:t>y</w:t>
      </w:r>
      <w:r w:rsidR="00E825FF" w:rsidRPr="002D4322">
        <w:rPr>
          <w:rFonts w:ascii="Times New Roman" w:hAnsi="Times New Roman" w:cs="Times New Roman"/>
          <w:lang w:eastAsia="zh-CN"/>
        </w:rPr>
        <w:t xml:space="preserve"> - </w:t>
      </w:r>
      <w:r w:rsidR="004635FD" w:rsidRPr="002D4322">
        <w:rPr>
          <w:rFonts w:ascii="Times New Roman" w:hAnsi="Times New Roman" w:cs="Times New Roman"/>
          <w:lang w:eastAsia="zh-CN"/>
        </w:rPr>
        <w:t>….</w:t>
      </w:r>
    </w:p>
    <w:p w14:paraId="0E87D742" w14:textId="77777777"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3992DFE7" w14:textId="7393F76C" w:rsidR="00C20EB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rPr>
      </w:pPr>
      <w:r w:rsidRPr="002D4322">
        <w:rPr>
          <w:rFonts w:ascii="Times New Roman" w:hAnsi="Times New Roman" w:cs="Times New Roman"/>
        </w:rPr>
        <w:t>Osobami do kontaktu w związku z realizacją umowy są:</w:t>
      </w:r>
    </w:p>
    <w:p w14:paraId="52A467BA" w14:textId="2E4BFDB2" w:rsidR="00C20EBF" w:rsidRPr="002D4322" w:rsidRDefault="00E825FF" w:rsidP="00A60F18">
      <w:pPr>
        <w:pStyle w:val="Akapitzlist"/>
        <w:numPr>
          <w:ilvl w:val="0"/>
          <w:numId w:val="7"/>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z</w:t>
      </w:r>
      <w:r w:rsidR="00C20EBF" w:rsidRPr="002D4322">
        <w:rPr>
          <w:rFonts w:ascii="Times New Roman" w:hAnsi="Times New Roman" w:cs="Times New Roman"/>
          <w:lang w:eastAsia="zh-CN"/>
        </w:rPr>
        <w:t xml:space="preserve">e strony </w:t>
      </w:r>
      <w:r w:rsidR="008040AC" w:rsidRPr="002D4322">
        <w:rPr>
          <w:rFonts w:ascii="Times New Roman" w:hAnsi="Times New Roman" w:cs="Times New Roman"/>
          <w:lang w:eastAsia="zh-CN"/>
        </w:rPr>
        <w:t>Zamawiającego</w:t>
      </w:r>
      <w:r w:rsidR="00071F0B" w:rsidRPr="002D4322">
        <w:rPr>
          <w:rFonts w:ascii="Times New Roman" w:hAnsi="Times New Roman" w:cs="Times New Roman"/>
          <w:lang w:eastAsia="zh-CN"/>
        </w:rPr>
        <w:t xml:space="preserve"> - ………………………..</w:t>
      </w:r>
    </w:p>
    <w:p w14:paraId="21ED9144" w14:textId="1CC0DE07" w:rsidR="00C20EBF" w:rsidRPr="002D4322" w:rsidRDefault="00E825FF" w:rsidP="00A60F18">
      <w:pPr>
        <w:pStyle w:val="Akapitzlist"/>
        <w:numPr>
          <w:ilvl w:val="0"/>
          <w:numId w:val="7"/>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z</w:t>
      </w:r>
      <w:r w:rsidR="00C20EBF" w:rsidRPr="002D4322">
        <w:rPr>
          <w:rFonts w:ascii="Times New Roman" w:hAnsi="Times New Roman" w:cs="Times New Roman"/>
          <w:lang w:eastAsia="zh-CN"/>
        </w:rPr>
        <w:t xml:space="preserve">e strony </w:t>
      </w:r>
      <w:r w:rsidR="008040AC" w:rsidRPr="002D4322">
        <w:rPr>
          <w:rFonts w:ascii="Times New Roman" w:hAnsi="Times New Roman" w:cs="Times New Roman"/>
          <w:lang w:eastAsia="zh-CN"/>
        </w:rPr>
        <w:t>Wykonawcy</w:t>
      </w:r>
      <w:r w:rsidR="004635FD" w:rsidRPr="002D4322">
        <w:rPr>
          <w:rFonts w:ascii="Times New Roman" w:hAnsi="Times New Roman" w:cs="Times New Roman"/>
          <w:lang w:eastAsia="zh-CN"/>
        </w:rPr>
        <w:t xml:space="preserve"> - …</w:t>
      </w:r>
      <w:r w:rsidR="002D4104" w:rsidRPr="002D4322">
        <w:rPr>
          <w:rFonts w:ascii="Times New Roman" w:hAnsi="Times New Roman" w:cs="Times New Roman"/>
          <w:lang w:eastAsia="zh-CN"/>
        </w:rPr>
        <w:t>……………………….</w:t>
      </w:r>
    </w:p>
    <w:p w14:paraId="707C92F3" w14:textId="01599EE9" w:rsidR="00511B7F" w:rsidRPr="002D4322" w:rsidRDefault="00C20EBF" w:rsidP="00A60F18">
      <w:pPr>
        <w:pStyle w:val="Akapitzlist"/>
        <w:numPr>
          <w:ilvl w:val="0"/>
          <w:numId w:val="6"/>
        </w:numPr>
        <w:spacing w:after="0" w:line="276" w:lineRule="auto"/>
        <w:ind w:left="357" w:hanging="357"/>
        <w:jc w:val="both"/>
        <w:rPr>
          <w:rFonts w:ascii="Times New Roman" w:hAnsi="Times New Roman" w:cs="Times New Roman"/>
          <w:b/>
          <w:bCs/>
          <w:lang w:eastAsia="zh-CN"/>
        </w:rPr>
      </w:pPr>
      <w:r w:rsidRPr="002D4322">
        <w:rPr>
          <w:rFonts w:ascii="Times New Roman" w:hAnsi="Times New Roman" w:cs="Times New Roman"/>
        </w:rPr>
        <w:t>Zmiana osób, o których mowa w ust. 7, będzie odbywać się poprzez pisemne zgłoszenie drugiej Stronie. Zmiana nie wymaga formy aneksu. Do momentu powiadomienia drugiej strony domniemywa się, że osoba wskazana do tej pory jest nadal upoważniona.</w:t>
      </w:r>
    </w:p>
    <w:p w14:paraId="20617601" w14:textId="77777777" w:rsidR="002D4322" w:rsidRDefault="002D4322" w:rsidP="002D4322">
      <w:pPr>
        <w:spacing w:after="0" w:line="276" w:lineRule="auto"/>
        <w:jc w:val="center"/>
        <w:rPr>
          <w:rFonts w:ascii="Times New Roman" w:hAnsi="Times New Roman" w:cs="Times New Roman"/>
          <w:b/>
          <w:bCs/>
          <w:lang w:eastAsia="zh-CN"/>
        </w:rPr>
      </w:pPr>
    </w:p>
    <w:p w14:paraId="686663A1" w14:textId="55F8CD6B" w:rsidR="00090F28" w:rsidRDefault="00090F2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w:t>
      </w:r>
      <w:r w:rsidR="00D77452" w:rsidRPr="002D4322">
        <w:rPr>
          <w:rFonts w:ascii="Times New Roman" w:hAnsi="Times New Roman" w:cs="Times New Roman"/>
          <w:b/>
          <w:bCs/>
          <w:lang w:eastAsia="zh-CN"/>
        </w:rPr>
        <w:t xml:space="preserve"> </w:t>
      </w:r>
      <w:r w:rsidR="00944760" w:rsidRPr="002D4322">
        <w:rPr>
          <w:rFonts w:ascii="Times New Roman" w:hAnsi="Times New Roman" w:cs="Times New Roman"/>
          <w:b/>
          <w:bCs/>
          <w:lang w:eastAsia="zh-CN"/>
        </w:rPr>
        <w:t>6</w:t>
      </w:r>
      <w:r w:rsidRPr="002D4322">
        <w:rPr>
          <w:rFonts w:ascii="Times New Roman" w:hAnsi="Times New Roman" w:cs="Times New Roman"/>
          <w:b/>
          <w:bCs/>
          <w:lang w:eastAsia="zh-CN"/>
        </w:rPr>
        <w:t xml:space="preserve">. </w:t>
      </w:r>
      <w:r w:rsidR="00D77452" w:rsidRPr="002D4322">
        <w:rPr>
          <w:rFonts w:ascii="Times New Roman" w:hAnsi="Times New Roman" w:cs="Times New Roman"/>
          <w:b/>
          <w:bCs/>
          <w:lang w:eastAsia="zh-CN"/>
        </w:rPr>
        <w:t>[Odstąpienie od umowy]</w:t>
      </w:r>
    </w:p>
    <w:p w14:paraId="44ED5F88" w14:textId="77777777" w:rsidR="002D4322" w:rsidRPr="002D4322" w:rsidRDefault="002D4322" w:rsidP="00A60F18">
      <w:pPr>
        <w:spacing w:after="0" w:line="276" w:lineRule="auto"/>
        <w:jc w:val="center"/>
        <w:rPr>
          <w:rFonts w:ascii="Times New Roman" w:hAnsi="Times New Roman" w:cs="Times New Roman"/>
          <w:b/>
          <w:bCs/>
          <w:lang w:eastAsia="zh-CN"/>
        </w:rPr>
      </w:pPr>
    </w:p>
    <w:p w14:paraId="6F38C2B3" w14:textId="32BD7945" w:rsidR="000772FE" w:rsidRPr="002D4322" w:rsidRDefault="008040AC" w:rsidP="00A60F18">
      <w:pPr>
        <w:pStyle w:val="Akapitzlist"/>
        <w:numPr>
          <w:ilvl w:val="0"/>
          <w:numId w:val="3"/>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Zamawiający</w:t>
      </w:r>
      <w:r w:rsidR="00D60F4C" w:rsidRPr="002D4322">
        <w:rPr>
          <w:rFonts w:ascii="Times New Roman" w:hAnsi="Times New Roman" w:cs="Times New Roman"/>
          <w:lang w:eastAsia="zh-CN"/>
        </w:rPr>
        <w:t xml:space="preserve"> ma prawo do odstąpienia od umowy w całości lub części w następujących przypadkach:</w:t>
      </w:r>
    </w:p>
    <w:p w14:paraId="6222FA7B" w14:textId="7ECDA18A" w:rsidR="00944760" w:rsidRPr="002D4322" w:rsidRDefault="0094476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bCs/>
          <w:color w:val="000000"/>
        </w:rPr>
      </w:pPr>
      <w:r w:rsidRPr="002D4322">
        <w:rPr>
          <w:rFonts w:ascii="Times New Roman" w:hAnsi="Times New Roman" w:cs="Times New Roman"/>
          <w:bCs/>
          <w:color w:val="000000"/>
        </w:rPr>
        <w:t>w przypadku niewykonania zobowiązania w terminie określonym w § 2</w:t>
      </w:r>
      <w:r w:rsidR="00511B7F" w:rsidRPr="002D4322">
        <w:rPr>
          <w:rFonts w:ascii="Times New Roman" w:hAnsi="Times New Roman" w:cs="Times New Roman"/>
          <w:bCs/>
          <w:color w:val="000000"/>
        </w:rPr>
        <w:t xml:space="preserve"> umowy </w:t>
      </w:r>
      <w:r w:rsidR="00F947F3" w:rsidRPr="002D4322">
        <w:rPr>
          <w:rFonts w:ascii="Times New Roman" w:hAnsi="Times New Roman" w:cs="Times New Roman"/>
          <w:bCs/>
          <w:color w:val="000000"/>
        </w:rPr>
        <w:t>oraz Opisie przedmiotu zamówienia</w:t>
      </w:r>
      <w:r w:rsidR="00511B7F" w:rsidRPr="002D4322">
        <w:rPr>
          <w:rFonts w:ascii="Times New Roman" w:hAnsi="Times New Roman" w:cs="Times New Roman"/>
          <w:bCs/>
          <w:color w:val="000000"/>
        </w:rPr>
        <w:t>,</w:t>
      </w:r>
    </w:p>
    <w:p w14:paraId="5AB52F48" w14:textId="23B05FA7" w:rsidR="002B6ED0" w:rsidRPr="002D4322" w:rsidRDefault="002B6ED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bCs/>
          <w:color w:val="000000"/>
        </w:rPr>
      </w:pPr>
      <w:r w:rsidRPr="002D4322">
        <w:rPr>
          <w:rFonts w:ascii="Times New Roman" w:hAnsi="Times New Roman" w:cs="Times New Roman"/>
          <w:bCs/>
          <w:color w:val="000000"/>
        </w:rPr>
        <w:t>Wykonawca nie rozpoczął prac lub przerwał wykonywanie i nie wznowił prac mimo wezwań Zamawiającego przez okres dłuższy niż 7 dni,</w:t>
      </w:r>
    </w:p>
    <w:p w14:paraId="2E7E5762" w14:textId="31BB1AED" w:rsidR="002B6ED0" w:rsidRPr="002D4322" w:rsidRDefault="002B6ED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bCs/>
          <w:color w:val="000000"/>
        </w:rPr>
      </w:pPr>
      <w:r w:rsidRPr="002D4322">
        <w:rPr>
          <w:rFonts w:ascii="Times New Roman" w:hAnsi="Times New Roman" w:cs="Times New Roman"/>
          <w:bCs/>
          <w:color w:val="000000"/>
        </w:rPr>
        <w:t>Wykonawca nie wykonuje zadania  zgodnie z umową lub też nienależycie wykonuje swoje zobowiązania umowne</w:t>
      </w:r>
      <w:r w:rsidR="007D6C98" w:rsidRPr="002D4322">
        <w:rPr>
          <w:rFonts w:ascii="Times New Roman" w:hAnsi="Times New Roman" w:cs="Times New Roman"/>
          <w:bCs/>
          <w:color w:val="000000"/>
        </w:rPr>
        <w:t>,</w:t>
      </w:r>
    </w:p>
    <w:p w14:paraId="7779B73A" w14:textId="7204D03C" w:rsidR="002B6ED0" w:rsidRPr="002D4322" w:rsidRDefault="002B6ED0"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color w:val="000000"/>
        </w:rPr>
      </w:pPr>
      <w:r w:rsidRPr="002D4322">
        <w:rPr>
          <w:rFonts w:ascii="Times New Roman" w:hAnsi="Times New Roman" w:cs="Times New Roman"/>
          <w:bCs/>
          <w:color w:val="000000"/>
        </w:rPr>
        <w:t>w razie wystąpienia istotnej zmiany okoliczności powodującej, że wykonanie umowy nie leży w interesie publicznym, czego nie można było przewidzieć w chwili zawarcia umowy</w:t>
      </w:r>
      <w:r w:rsidR="007D6C98" w:rsidRPr="002D4322">
        <w:rPr>
          <w:rFonts w:ascii="Times New Roman" w:hAnsi="Times New Roman" w:cs="Times New Roman"/>
          <w:bCs/>
          <w:color w:val="000000"/>
        </w:rPr>
        <w:t>,</w:t>
      </w:r>
    </w:p>
    <w:p w14:paraId="14061ADA" w14:textId="7649A805" w:rsidR="00D60F4C" w:rsidRPr="00A60F18" w:rsidRDefault="00F947F3" w:rsidP="00A60F18">
      <w:pPr>
        <w:pStyle w:val="Akapitzlist"/>
        <w:widowControl w:val="0"/>
        <w:numPr>
          <w:ilvl w:val="0"/>
          <w:numId w:val="14"/>
        </w:numPr>
        <w:tabs>
          <w:tab w:val="left" w:pos="851"/>
        </w:tabs>
        <w:suppressAutoHyphens/>
        <w:spacing w:after="0" w:line="276" w:lineRule="auto"/>
        <w:jc w:val="both"/>
        <w:rPr>
          <w:rFonts w:ascii="Times New Roman" w:hAnsi="Times New Roman" w:cs="Times New Roman"/>
          <w:lang w:eastAsia="zh-CN"/>
        </w:rPr>
      </w:pPr>
      <w:r w:rsidRPr="002D4322">
        <w:rPr>
          <w:rFonts w:ascii="Times New Roman" w:hAnsi="Times New Roman" w:cs="Times New Roman"/>
          <w:bCs/>
          <w:color w:val="000000"/>
        </w:rPr>
        <w:lastRenderedPageBreak/>
        <w:t>w przypadku gdy dany pojazd nie osiągnie odpowiedniego przebiegu do wykonania niezbędnego przeglądu serwisowego.</w:t>
      </w:r>
    </w:p>
    <w:p w14:paraId="64F271AC" w14:textId="78BC7622" w:rsidR="00D60F4C" w:rsidRPr="002D4322" w:rsidRDefault="00D60F4C" w:rsidP="00A60F18">
      <w:pPr>
        <w:pStyle w:val="Akapitzlist"/>
        <w:numPr>
          <w:ilvl w:val="0"/>
          <w:numId w:val="3"/>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Odstąpienie od umowy  z przyczyn opisanych w ust. 1 może nastąpić w terminie </w:t>
      </w:r>
      <w:r w:rsidR="002B6ED0" w:rsidRPr="002D4322">
        <w:rPr>
          <w:rFonts w:ascii="Times New Roman" w:hAnsi="Times New Roman" w:cs="Times New Roman"/>
          <w:lang w:eastAsia="zh-CN"/>
        </w:rPr>
        <w:t xml:space="preserve">30 dni </w:t>
      </w:r>
      <w:r w:rsidRPr="002D4322">
        <w:rPr>
          <w:rFonts w:ascii="Times New Roman" w:hAnsi="Times New Roman" w:cs="Times New Roman"/>
          <w:lang w:eastAsia="zh-CN"/>
        </w:rPr>
        <w:t xml:space="preserve">od daty powzięcia przez </w:t>
      </w:r>
      <w:r w:rsidR="008040AC" w:rsidRPr="002D4322">
        <w:rPr>
          <w:rFonts w:ascii="Times New Roman" w:hAnsi="Times New Roman" w:cs="Times New Roman"/>
          <w:lang w:eastAsia="zh-CN"/>
        </w:rPr>
        <w:t>Zamawiającego</w:t>
      </w:r>
      <w:r w:rsidRPr="002D4322">
        <w:rPr>
          <w:rFonts w:ascii="Times New Roman" w:hAnsi="Times New Roman" w:cs="Times New Roman"/>
          <w:lang w:eastAsia="zh-CN"/>
        </w:rPr>
        <w:t xml:space="preserve"> wiedzy o </w:t>
      </w:r>
      <w:r w:rsidR="00834F86" w:rsidRPr="002D4322">
        <w:rPr>
          <w:rFonts w:ascii="Times New Roman" w:hAnsi="Times New Roman" w:cs="Times New Roman"/>
          <w:lang w:eastAsia="zh-CN"/>
        </w:rPr>
        <w:t>zaistnieniu przesłanek warunkujących to odstąpienie.</w:t>
      </w:r>
    </w:p>
    <w:p w14:paraId="743524E5" w14:textId="31236980" w:rsidR="002D4322" w:rsidDel="005E2D1B" w:rsidRDefault="002D4322" w:rsidP="005E2D1B">
      <w:pPr>
        <w:spacing w:after="0" w:line="276" w:lineRule="auto"/>
        <w:rPr>
          <w:del w:id="3" w:author="Marzenna Filiks" w:date="2020-05-19T08:43:00Z"/>
          <w:rFonts w:ascii="Times New Roman" w:hAnsi="Times New Roman" w:cs="Times New Roman"/>
          <w:b/>
          <w:bCs/>
          <w:lang w:eastAsia="zh-CN"/>
        </w:rPr>
      </w:pPr>
    </w:p>
    <w:p w14:paraId="7E915E7C" w14:textId="35D5506A" w:rsidR="004E74C3" w:rsidRDefault="004E74C3"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w:t>
      </w:r>
      <w:r w:rsidR="005540F8" w:rsidRPr="002D4322">
        <w:rPr>
          <w:rFonts w:ascii="Times New Roman" w:hAnsi="Times New Roman" w:cs="Times New Roman"/>
          <w:b/>
          <w:bCs/>
          <w:lang w:eastAsia="zh-CN"/>
        </w:rPr>
        <w:t>7</w:t>
      </w:r>
      <w:r w:rsidRPr="002D4322">
        <w:rPr>
          <w:rFonts w:ascii="Times New Roman" w:hAnsi="Times New Roman" w:cs="Times New Roman"/>
          <w:b/>
          <w:bCs/>
          <w:lang w:eastAsia="zh-CN"/>
        </w:rPr>
        <w:t>. [Gwarancja / rękojmia]</w:t>
      </w:r>
    </w:p>
    <w:p w14:paraId="537AC9A6" w14:textId="77777777" w:rsidR="002D4322" w:rsidRPr="002D4322" w:rsidRDefault="002D4322" w:rsidP="00A60F18">
      <w:pPr>
        <w:spacing w:after="0" w:line="276" w:lineRule="auto"/>
        <w:jc w:val="center"/>
        <w:rPr>
          <w:rFonts w:ascii="Times New Roman" w:hAnsi="Times New Roman" w:cs="Times New Roman"/>
          <w:b/>
          <w:bCs/>
          <w:lang w:eastAsia="zh-CN"/>
        </w:rPr>
      </w:pPr>
    </w:p>
    <w:p w14:paraId="15EB1D8A" w14:textId="3BBB14F9" w:rsidR="004E74C3" w:rsidRPr="002D4322" w:rsidRDefault="001D2A83" w:rsidP="00A60F18">
      <w:pPr>
        <w:pStyle w:val="Akapitzlist"/>
        <w:numPr>
          <w:ilvl w:val="0"/>
          <w:numId w:val="8"/>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Wykonawca</w:t>
      </w:r>
      <w:r w:rsidR="004E74C3" w:rsidRPr="002D4322">
        <w:rPr>
          <w:rFonts w:ascii="Times New Roman" w:hAnsi="Times New Roman" w:cs="Times New Roman"/>
          <w:lang w:eastAsia="zh-CN"/>
        </w:rPr>
        <w:t xml:space="preserve"> udziela na rzecz </w:t>
      </w:r>
      <w:r w:rsidRPr="002D4322">
        <w:rPr>
          <w:rFonts w:ascii="Times New Roman" w:hAnsi="Times New Roman" w:cs="Times New Roman"/>
          <w:lang w:eastAsia="zh-CN"/>
        </w:rPr>
        <w:t>Zamawiające</w:t>
      </w:r>
      <w:r w:rsidR="007D6C98" w:rsidRPr="002D4322">
        <w:rPr>
          <w:rFonts w:ascii="Times New Roman" w:hAnsi="Times New Roman" w:cs="Times New Roman"/>
          <w:lang w:eastAsia="zh-CN"/>
        </w:rPr>
        <w:t>go</w:t>
      </w:r>
      <w:r w:rsidR="004E74C3" w:rsidRPr="002D4322">
        <w:rPr>
          <w:rFonts w:ascii="Times New Roman" w:hAnsi="Times New Roman" w:cs="Times New Roman"/>
          <w:lang w:eastAsia="zh-CN"/>
        </w:rPr>
        <w:t xml:space="preserve"> gwarancji jakości </w:t>
      </w:r>
      <w:r w:rsidR="00733D5D" w:rsidRPr="002D4322">
        <w:rPr>
          <w:rFonts w:ascii="Times New Roman" w:hAnsi="Times New Roman" w:cs="Times New Roman"/>
          <w:lang w:eastAsia="zh-CN"/>
        </w:rPr>
        <w:t xml:space="preserve"> </w:t>
      </w:r>
      <w:r w:rsidR="00913D12" w:rsidRPr="002D4322">
        <w:rPr>
          <w:rFonts w:ascii="Times New Roman" w:hAnsi="Times New Roman" w:cs="Times New Roman"/>
          <w:lang w:eastAsia="zh-CN"/>
        </w:rPr>
        <w:t>wykonanych prac.</w:t>
      </w:r>
      <w:r w:rsidR="00733D5D" w:rsidRPr="002D4322">
        <w:rPr>
          <w:rFonts w:ascii="Times New Roman" w:hAnsi="Times New Roman" w:cs="Times New Roman"/>
          <w:lang w:eastAsia="zh-CN"/>
        </w:rPr>
        <w:t xml:space="preserve"> </w:t>
      </w:r>
      <w:r w:rsidR="005540F8" w:rsidRPr="002D4322">
        <w:rPr>
          <w:rFonts w:ascii="Times New Roman" w:hAnsi="Times New Roman" w:cs="Times New Roman"/>
        </w:rPr>
        <w:t>Okres gwarancyjny rozpocznie się z datą odbioru przedmiotu umowy.</w:t>
      </w:r>
    </w:p>
    <w:p w14:paraId="7B00924C" w14:textId="77777777" w:rsidR="00AE3E4C" w:rsidRPr="002D4322" w:rsidRDefault="00AE3E4C" w:rsidP="00A60F18">
      <w:pPr>
        <w:pStyle w:val="Tekstpodstawowy"/>
        <w:numPr>
          <w:ilvl w:val="0"/>
          <w:numId w:val="8"/>
        </w:numPr>
        <w:suppressAutoHyphens w:val="0"/>
        <w:spacing w:after="0" w:line="276" w:lineRule="auto"/>
        <w:ind w:left="284" w:hanging="284"/>
        <w:jc w:val="both"/>
        <w:rPr>
          <w:sz w:val="22"/>
          <w:szCs w:val="22"/>
        </w:rPr>
      </w:pPr>
      <w:r w:rsidRPr="002D4322">
        <w:rPr>
          <w:sz w:val="22"/>
          <w:szCs w:val="22"/>
        </w:rPr>
        <w:t xml:space="preserve">W okresie gwarancji Zamawiającemu przysługują uprawnienia z tytułu rękojmi za wady na zasadach określonych w Kodeksie Cywilnym oraz w niniejszej umowie. </w:t>
      </w:r>
    </w:p>
    <w:p w14:paraId="5467E90B" w14:textId="19A03EAC" w:rsidR="008942CF" w:rsidRPr="002D4322" w:rsidRDefault="008942CF" w:rsidP="00A60F18">
      <w:pPr>
        <w:pStyle w:val="Akapitzlist"/>
        <w:numPr>
          <w:ilvl w:val="0"/>
          <w:numId w:val="8"/>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Skorzystanie przez </w:t>
      </w:r>
      <w:r w:rsidR="001D2A83" w:rsidRPr="002D4322">
        <w:rPr>
          <w:rFonts w:ascii="Times New Roman" w:hAnsi="Times New Roman" w:cs="Times New Roman"/>
          <w:lang w:eastAsia="zh-CN"/>
        </w:rPr>
        <w:t>Zamawiającego</w:t>
      </w:r>
      <w:r w:rsidRPr="002D4322">
        <w:rPr>
          <w:rFonts w:ascii="Times New Roman" w:hAnsi="Times New Roman" w:cs="Times New Roman"/>
          <w:lang w:eastAsia="zh-CN"/>
        </w:rPr>
        <w:t xml:space="preserve"> z gwarancji nie wyłącza możliwości dochodzenia roszczeń </w:t>
      </w:r>
      <w:r w:rsidR="00F947F3" w:rsidRPr="002D4322">
        <w:rPr>
          <w:rFonts w:ascii="Times New Roman" w:hAnsi="Times New Roman" w:cs="Times New Roman"/>
          <w:lang w:eastAsia="zh-CN"/>
        </w:rPr>
        <w:br/>
      </w:r>
      <w:r w:rsidRPr="002D4322">
        <w:rPr>
          <w:rFonts w:ascii="Times New Roman" w:hAnsi="Times New Roman" w:cs="Times New Roman"/>
          <w:lang w:eastAsia="zh-CN"/>
        </w:rPr>
        <w:t>z rękojmi, zaś skorzystanie z rękojmi nie wyklucza realizacji uprawnień gwarancyjnych.</w:t>
      </w:r>
    </w:p>
    <w:p w14:paraId="73C40F59" w14:textId="77777777" w:rsidR="00AE3E4C" w:rsidRPr="002D4322" w:rsidRDefault="00AE3E4C" w:rsidP="00A60F18">
      <w:pPr>
        <w:pStyle w:val="Tekstpodstawowy"/>
        <w:numPr>
          <w:ilvl w:val="0"/>
          <w:numId w:val="8"/>
        </w:numPr>
        <w:suppressAutoHyphens w:val="0"/>
        <w:spacing w:after="0" w:line="276" w:lineRule="auto"/>
        <w:ind w:left="284" w:hanging="284"/>
        <w:jc w:val="both"/>
        <w:rPr>
          <w:sz w:val="22"/>
          <w:szCs w:val="22"/>
        </w:rPr>
      </w:pPr>
      <w:r w:rsidRPr="002D4322">
        <w:rPr>
          <w:sz w:val="22"/>
          <w:szCs w:val="22"/>
        </w:rPr>
        <w:t>Zamawiający może dochodzić roszczeń z tytułu rękojmi za wady także po upływie terminów rękojmi, jeżeli reklamował wadę przed upływem tych terminów. W tym wypadku roszczenia Zamawiającego wygasają w ciągu roku od daty zgłoszenia roszczenia lub reklamacji.</w:t>
      </w:r>
    </w:p>
    <w:p w14:paraId="2DA456FA" w14:textId="77777777" w:rsidR="000C41B7" w:rsidRPr="002D4322" w:rsidRDefault="000C41B7" w:rsidP="00A60F18">
      <w:pPr>
        <w:pStyle w:val="Tekstpodstawowy"/>
        <w:numPr>
          <w:ilvl w:val="0"/>
          <w:numId w:val="8"/>
        </w:numPr>
        <w:suppressAutoHyphens w:val="0"/>
        <w:spacing w:after="0" w:line="276" w:lineRule="auto"/>
        <w:ind w:left="284" w:hanging="284"/>
        <w:jc w:val="both"/>
        <w:rPr>
          <w:sz w:val="22"/>
          <w:szCs w:val="22"/>
        </w:rPr>
      </w:pPr>
      <w:r w:rsidRPr="002D4322">
        <w:rPr>
          <w:sz w:val="22"/>
          <w:szCs w:val="22"/>
        </w:rPr>
        <w:t>Wykonawca usunie wady i usterki stwierdzone w okresie gwarancji i rękojmi w terminie 14 dni od zawiadomienia o wystąpieniu.</w:t>
      </w:r>
    </w:p>
    <w:p w14:paraId="3066D347" w14:textId="12FBD30C" w:rsidR="00AE3E4C" w:rsidRPr="00A60F18" w:rsidRDefault="000C41B7" w:rsidP="00A60F18">
      <w:pPr>
        <w:pStyle w:val="Tekstpodstawowy"/>
        <w:numPr>
          <w:ilvl w:val="0"/>
          <w:numId w:val="8"/>
        </w:numPr>
        <w:suppressAutoHyphens w:val="0"/>
        <w:spacing w:after="0" w:line="276" w:lineRule="auto"/>
        <w:ind w:left="284" w:hanging="284"/>
        <w:jc w:val="both"/>
        <w:rPr>
          <w:sz w:val="22"/>
          <w:szCs w:val="22"/>
          <w:lang w:eastAsia="zh-CN"/>
        </w:rPr>
      </w:pPr>
      <w:r w:rsidRPr="002D4322">
        <w:rPr>
          <w:sz w:val="22"/>
          <w:szCs w:val="22"/>
        </w:rPr>
        <w:t>Wykonawca nie może odmówić usunięcia wad na swój koszt bez względu na wysokość związanych z tym kosztów.</w:t>
      </w:r>
    </w:p>
    <w:p w14:paraId="57C8EC7C" w14:textId="2896C8A9" w:rsidR="00C52A98" w:rsidRDefault="00C52A9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FF07E2" w:rsidRPr="002D4322">
        <w:rPr>
          <w:rFonts w:ascii="Times New Roman" w:hAnsi="Times New Roman" w:cs="Times New Roman"/>
          <w:b/>
          <w:bCs/>
          <w:lang w:eastAsia="zh-CN"/>
        </w:rPr>
        <w:t>8</w:t>
      </w:r>
      <w:r w:rsidRPr="002D4322">
        <w:rPr>
          <w:rFonts w:ascii="Times New Roman" w:hAnsi="Times New Roman" w:cs="Times New Roman"/>
          <w:b/>
          <w:bCs/>
          <w:lang w:eastAsia="zh-CN"/>
        </w:rPr>
        <w:t>. [Klauzula poufności]</w:t>
      </w:r>
    </w:p>
    <w:p w14:paraId="3B9CCFB1" w14:textId="77777777" w:rsidR="002D4322" w:rsidRPr="002D4322" w:rsidRDefault="002D4322" w:rsidP="00A60F18">
      <w:pPr>
        <w:spacing w:after="0" w:line="276" w:lineRule="auto"/>
        <w:jc w:val="center"/>
        <w:rPr>
          <w:rFonts w:ascii="Times New Roman" w:hAnsi="Times New Roman" w:cs="Times New Roman"/>
          <w:b/>
          <w:bCs/>
          <w:lang w:eastAsia="zh-CN"/>
        </w:rPr>
      </w:pPr>
    </w:p>
    <w:p w14:paraId="2B94C6A3" w14:textId="09D87A0B" w:rsidR="002C5568" w:rsidRDefault="006674C7" w:rsidP="002D4322">
      <w:p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 xml:space="preserve">Wykonawca zobowiązuje się do zachowania w tajemnicy wszelkich informacji uzyskanych przez niego w związku z zawarciem i realizacją </w:t>
      </w:r>
      <w:r w:rsidR="00E62BBC" w:rsidRPr="002D4322">
        <w:rPr>
          <w:rFonts w:ascii="Times New Roman" w:hAnsi="Times New Roman" w:cs="Times New Roman"/>
          <w:lang w:eastAsia="zh-CN"/>
        </w:rPr>
        <w:t>u</w:t>
      </w:r>
      <w:r w:rsidRPr="002D4322">
        <w:rPr>
          <w:rFonts w:ascii="Times New Roman" w:hAnsi="Times New Roman" w:cs="Times New Roman"/>
          <w:lang w:eastAsia="zh-CN"/>
        </w:rPr>
        <w:t>mowy</w:t>
      </w:r>
      <w:r w:rsidR="007D6C98" w:rsidRPr="002D4322">
        <w:rPr>
          <w:rFonts w:ascii="Times New Roman" w:hAnsi="Times New Roman" w:cs="Times New Roman"/>
          <w:lang w:eastAsia="zh-CN"/>
        </w:rPr>
        <w:t xml:space="preserve">, z zastrzeżeniem konieczności ujawnienie danych na żądanie organów Państwowych w związku z prowadzoną kontrolą. </w:t>
      </w:r>
    </w:p>
    <w:p w14:paraId="50CEA913" w14:textId="77777777" w:rsidR="002D4322" w:rsidRPr="002D4322" w:rsidRDefault="002D4322" w:rsidP="00A60F18">
      <w:pPr>
        <w:spacing w:after="0" w:line="276" w:lineRule="auto"/>
        <w:jc w:val="both"/>
        <w:rPr>
          <w:rFonts w:ascii="Times New Roman" w:hAnsi="Times New Roman" w:cs="Times New Roman"/>
          <w:b/>
          <w:bCs/>
          <w:lang w:eastAsia="zh-CN"/>
        </w:rPr>
      </w:pPr>
    </w:p>
    <w:p w14:paraId="518876E7" w14:textId="233916C5" w:rsidR="006674C7" w:rsidRDefault="006674C7"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083245" w:rsidRPr="002D4322">
        <w:rPr>
          <w:rFonts w:ascii="Times New Roman" w:hAnsi="Times New Roman" w:cs="Times New Roman"/>
          <w:b/>
          <w:bCs/>
          <w:lang w:eastAsia="zh-CN"/>
        </w:rPr>
        <w:t>9</w:t>
      </w:r>
      <w:r w:rsidRPr="002D4322">
        <w:rPr>
          <w:rFonts w:ascii="Times New Roman" w:hAnsi="Times New Roman" w:cs="Times New Roman"/>
          <w:b/>
          <w:bCs/>
          <w:lang w:eastAsia="zh-CN"/>
        </w:rPr>
        <w:t>. [Kary umowne]</w:t>
      </w:r>
    </w:p>
    <w:p w14:paraId="602B4760" w14:textId="77777777" w:rsidR="002D4322" w:rsidRPr="002D4322" w:rsidRDefault="002D4322" w:rsidP="00A60F18">
      <w:pPr>
        <w:spacing w:after="0" w:line="276" w:lineRule="auto"/>
        <w:jc w:val="center"/>
        <w:rPr>
          <w:rFonts w:ascii="Times New Roman" w:hAnsi="Times New Roman" w:cs="Times New Roman"/>
          <w:b/>
          <w:bCs/>
          <w:lang w:eastAsia="zh-CN"/>
        </w:rPr>
      </w:pPr>
    </w:p>
    <w:p w14:paraId="7B466FC1" w14:textId="26545E69" w:rsidR="006674C7" w:rsidRPr="002D4322" w:rsidRDefault="001D2A83" w:rsidP="00A60F18">
      <w:pPr>
        <w:pStyle w:val="Akapitzlist"/>
        <w:numPr>
          <w:ilvl w:val="0"/>
          <w:numId w:val="4"/>
        </w:num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Zamawiający</w:t>
      </w:r>
      <w:r w:rsidR="006674C7" w:rsidRPr="002D4322">
        <w:rPr>
          <w:rFonts w:ascii="Times New Roman" w:hAnsi="Times New Roman" w:cs="Times New Roman"/>
          <w:lang w:eastAsia="zh-CN"/>
        </w:rPr>
        <w:t xml:space="preserve"> uprawniony jest do naliczania kar umownych w następujących kwotach i przypadkach:</w:t>
      </w:r>
    </w:p>
    <w:p w14:paraId="2E31BA99" w14:textId="1393647B" w:rsidR="00914054" w:rsidRPr="002D4322" w:rsidRDefault="00844951" w:rsidP="00A60F18">
      <w:pPr>
        <w:pStyle w:val="Zwykytekst2"/>
        <w:numPr>
          <w:ilvl w:val="0"/>
          <w:numId w:val="16"/>
        </w:numPr>
        <w:tabs>
          <w:tab w:val="left" w:pos="709"/>
          <w:tab w:val="left" w:pos="1428"/>
        </w:tabs>
        <w:spacing w:line="276" w:lineRule="auto"/>
        <w:jc w:val="both"/>
        <w:rPr>
          <w:rFonts w:ascii="Times New Roman" w:hAnsi="Times New Roman" w:cs="Times New Roman"/>
          <w:sz w:val="22"/>
          <w:szCs w:val="22"/>
        </w:rPr>
      </w:pPr>
      <w:r w:rsidRPr="00A60F18">
        <w:rPr>
          <w:rFonts w:ascii="Times New Roman" w:hAnsi="Times New Roman" w:cs="Times New Roman"/>
          <w:sz w:val="22"/>
          <w:szCs w:val="22"/>
        </w:rPr>
        <w:t>za opóźnienie  w wykonaniu</w:t>
      </w:r>
      <w:r w:rsidR="00914054" w:rsidRPr="002D4322">
        <w:rPr>
          <w:rFonts w:ascii="Times New Roman" w:hAnsi="Times New Roman" w:cs="Times New Roman"/>
          <w:sz w:val="22"/>
          <w:szCs w:val="22"/>
        </w:rPr>
        <w:t xml:space="preserve"> przedmiotu umowy</w:t>
      </w:r>
      <w:r w:rsidRPr="002D4322">
        <w:rPr>
          <w:rFonts w:ascii="Times New Roman" w:hAnsi="Times New Roman" w:cs="Times New Roman"/>
          <w:sz w:val="22"/>
          <w:szCs w:val="22"/>
        </w:rPr>
        <w:t xml:space="preserve"> w wysokości 1,0 % wynagrodzenia umownego brutto  za każdy dzień opóźnienia, licząc od umownego terminu zakończenia</w:t>
      </w:r>
      <w:r w:rsidR="00914054" w:rsidRPr="002D4322">
        <w:rPr>
          <w:rFonts w:ascii="Times New Roman" w:hAnsi="Times New Roman" w:cs="Times New Roman"/>
          <w:sz w:val="22"/>
          <w:szCs w:val="22"/>
        </w:rPr>
        <w:t>,</w:t>
      </w:r>
    </w:p>
    <w:p w14:paraId="0C6B4074" w14:textId="48FFAAA3" w:rsidR="00914054" w:rsidRPr="002D4322" w:rsidRDefault="00844951" w:rsidP="00A60F18">
      <w:pPr>
        <w:pStyle w:val="Zwykytekst2"/>
        <w:numPr>
          <w:ilvl w:val="0"/>
          <w:numId w:val="16"/>
        </w:numPr>
        <w:tabs>
          <w:tab w:val="left" w:pos="720"/>
          <w:tab w:val="left" w:pos="1428"/>
        </w:tabs>
        <w:spacing w:line="276" w:lineRule="auto"/>
        <w:jc w:val="both"/>
        <w:rPr>
          <w:rFonts w:ascii="Times New Roman" w:hAnsi="Times New Roman" w:cs="Times New Roman"/>
          <w:sz w:val="22"/>
          <w:szCs w:val="22"/>
        </w:rPr>
      </w:pPr>
      <w:r w:rsidRPr="00A60F18">
        <w:rPr>
          <w:rFonts w:ascii="Times New Roman" w:hAnsi="Times New Roman" w:cs="Times New Roman"/>
          <w:sz w:val="22"/>
          <w:szCs w:val="22"/>
        </w:rPr>
        <w:t>za opóźnienie w usunięciu wad  w wysokości 1,0 % wynagrodzenia umownego brutto dziennie za każdy dzień opóźnienia, licząc od ustalonego przez strony terminu za usunięcie wad</w:t>
      </w:r>
      <w:r w:rsidR="00914054" w:rsidRPr="002D4322">
        <w:rPr>
          <w:rFonts w:ascii="Times New Roman" w:hAnsi="Times New Roman" w:cs="Times New Roman"/>
          <w:sz w:val="22"/>
          <w:szCs w:val="22"/>
        </w:rPr>
        <w:t>,</w:t>
      </w:r>
    </w:p>
    <w:p w14:paraId="4C8DA454" w14:textId="2DEDAF3A" w:rsidR="006674C7" w:rsidRPr="002D4322" w:rsidRDefault="00844951" w:rsidP="00A60F18">
      <w:pPr>
        <w:pStyle w:val="Zwykytekst2"/>
        <w:numPr>
          <w:ilvl w:val="0"/>
          <w:numId w:val="16"/>
        </w:numPr>
        <w:tabs>
          <w:tab w:val="left" w:pos="720"/>
          <w:tab w:val="left" w:pos="1428"/>
        </w:tabs>
        <w:spacing w:line="276" w:lineRule="auto"/>
        <w:jc w:val="both"/>
        <w:rPr>
          <w:rFonts w:ascii="Times New Roman" w:hAnsi="Times New Roman" w:cs="Times New Roman"/>
          <w:sz w:val="22"/>
          <w:szCs w:val="22"/>
        </w:rPr>
      </w:pPr>
      <w:r w:rsidRPr="002D4322">
        <w:rPr>
          <w:rFonts w:ascii="Times New Roman" w:hAnsi="Times New Roman" w:cs="Times New Roman"/>
          <w:sz w:val="22"/>
          <w:szCs w:val="22"/>
        </w:rPr>
        <w:t xml:space="preserve">za odstąpienie od umowy przez Zamawiającego z przyczyn za które ponosi odpowiedzialność Wykonawca oraz za odstąpienie od umowy przez Wykonawcę z przyczyn za które Zamawiający nie odpowiada, w wysokości 10 % wynagrodzenia umownego za tę część prac od których Zamawiający odstąpił . </w:t>
      </w:r>
    </w:p>
    <w:p w14:paraId="70E60E9E" w14:textId="126821F5" w:rsidR="006674C7" w:rsidRPr="002D4322" w:rsidRDefault="008667F0" w:rsidP="00A60F18">
      <w:pPr>
        <w:pStyle w:val="Akapitzlist"/>
        <w:numPr>
          <w:ilvl w:val="0"/>
          <w:numId w:val="4"/>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Zapłata przez </w:t>
      </w:r>
      <w:r w:rsidR="001D2A83" w:rsidRPr="002D4322">
        <w:rPr>
          <w:rFonts w:ascii="Times New Roman" w:hAnsi="Times New Roman" w:cs="Times New Roman"/>
          <w:lang w:eastAsia="zh-CN"/>
        </w:rPr>
        <w:t>Wykonawcę</w:t>
      </w:r>
      <w:r w:rsidRPr="002D4322">
        <w:rPr>
          <w:rFonts w:ascii="Times New Roman" w:hAnsi="Times New Roman" w:cs="Times New Roman"/>
          <w:lang w:eastAsia="zh-CN"/>
        </w:rPr>
        <w:t xml:space="preserve"> kary umownej nie wyłącza możliwości dochodzenia przez </w:t>
      </w:r>
      <w:r w:rsidR="001D2A83" w:rsidRPr="002D4322">
        <w:rPr>
          <w:rFonts w:ascii="Times New Roman" w:hAnsi="Times New Roman" w:cs="Times New Roman"/>
          <w:lang w:eastAsia="zh-CN"/>
        </w:rPr>
        <w:t xml:space="preserve">Zamawiającego </w:t>
      </w:r>
      <w:r w:rsidRPr="002D4322">
        <w:rPr>
          <w:rFonts w:ascii="Times New Roman" w:hAnsi="Times New Roman" w:cs="Times New Roman"/>
          <w:lang w:eastAsia="zh-CN"/>
        </w:rPr>
        <w:t>odszkodowania ponad wysokość zastrzeżonych kar umownych</w:t>
      </w:r>
      <w:r w:rsidR="00D76647" w:rsidRPr="002D4322">
        <w:rPr>
          <w:rFonts w:ascii="Times New Roman" w:hAnsi="Times New Roman" w:cs="Times New Roman"/>
          <w:lang w:eastAsia="zh-CN"/>
        </w:rPr>
        <w:t>, na zasadach ogólnych.</w:t>
      </w:r>
    </w:p>
    <w:p w14:paraId="4EB7C41A" w14:textId="09FD92FC" w:rsidR="00844951" w:rsidRPr="002D4322" w:rsidRDefault="00844951" w:rsidP="00A60F18">
      <w:pPr>
        <w:pStyle w:val="Zwykytekst2"/>
        <w:numPr>
          <w:ilvl w:val="0"/>
          <w:numId w:val="4"/>
        </w:numPr>
        <w:tabs>
          <w:tab w:val="left" w:pos="426"/>
        </w:tabs>
        <w:spacing w:line="276" w:lineRule="auto"/>
        <w:ind w:left="426" w:hanging="426"/>
        <w:jc w:val="both"/>
        <w:rPr>
          <w:rFonts w:ascii="Times New Roman" w:hAnsi="Times New Roman" w:cs="Times New Roman"/>
          <w:sz w:val="22"/>
          <w:szCs w:val="22"/>
        </w:rPr>
      </w:pPr>
      <w:r w:rsidRPr="002D4322">
        <w:rPr>
          <w:rFonts w:ascii="Times New Roman" w:hAnsi="Times New Roman" w:cs="Times New Roman"/>
          <w:sz w:val="22"/>
          <w:szCs w:val="22"/>
        </w:rPr>
        <w:t>Strony zastrzegają sobie prawo dochodzenia odszkodowania uzupełniającego do wysokości rzeczywiście poniesionej szkody.</w:t>
      </w:r>
    </w:p>
    <w:p w14:paraId="217CADD9" w14:textId="77777777" w:rsidR="00FB33D4" w:rsidRPr="002D4322" w:rsidRDefault="00FB33D4" w:rsidP="00A60F18">
      <w:pPr>
        <w:pStyle w:val="Teksttreci2"/>
        <w:numPr>
          <w:ilvl w:val="0"/>
          <w:numId w:val="4"/>
        </w:numPr>
        <w:shd w:val="clear" w:color="auto" w:fill="auto"/>
        <w:tabs>
          <w:tab w:val="left" w:pos="426"/>
        </w:tabs>
        <w:spacing w:before="0" w:after="0" w:line="276" w:lineRule="auto"/>
        <w:ind w:left="426" w:right="-6" w:hanging="426"/>
        <w:rPr>
          <w:rFonts w:ascii="Times New Roman" w:hAnsi="Times New Roman" w:cs="Times New Roman"/>
          <w:sz w:val="22"/>
          <w:szCs w:val="22"/>
        </w:rPr>
      </w:pPr>
      <w:r w:rsidRPr="002D4322">
        <w:rPr>
          <w:rFonts w:ascii="Times New Roman" w:hAnsi="Times New Roman" w:cs="Times New Roman"/>
          <w:sz w:val="22"/>
          <w:szCs w:val="22"/>
        </w:rPr>
        <w:t>Postanowienia dotyczące kar umownych obowiązują pomimo wygaśnięcia umowy, rozwiązania lub odstąpienia od niej.</w:t>
      </w:r>
    </w:p>
    <w:p w14:paraId="7DAB0714" w14:textId="55757458" w:rsidR="000F5B52" w:rsidRPr="00A60F18" w:rsidRDefault="00FB33D4" w:rsidP="00A60F18">
      <w:pPr>
        <w:pStyle w:val="Teksttreci2"/>
        <w:numPr>
          <w:ilvl w:val="0"/>
          <w:numId w:val="4"/>
        </w:numPr>
        <w:shd w:val="clear" w:color="auto" w:fill="auto"/>
        <w:tabs>
          <w:tab w:val="left" w:pos="426"/>
        </w:tabs>
        <w:spacing w:before="0" w:after="0" w:line="276" w:lineRule="auto"/>
        <w:ind w:left="426" w:right="-6" w:hanging="426"/>
        <w:rPr>
          <w:rFonts w:eastAsia="Calibri"/>
        </w:rPr>
      </w:pPr>
      <w:r w:rsidRPr="002D4322">
        <w:rPr>
          <w:rFonts w:ascii="Times New Roman" w:hAnsi="Times New Roman" w:cs="Times New Roman"/>
        </w:rPr>
        <w:lastRenderedPageBreak/>
        <w:t>Zamawiający ma prawo do potrącania należnych mu kar umownych z wynagrodzenia przysługującego Wykonawcy.</w:t>
      </w:r>
    </w:p>
    <w:p w14:paraId="72F2FB78" w14:textId="253B7E2F" w:rsidR="00C20EBF" w:rsidRPr="002D4322" w:rsidRDefault="00222DE2" w:rsidP="00A60F18">
      <w:pPr>
        <w:suppressAutoHyphens/>
        <w:autoSpaceDN w:val="0"/>
        <w:spacing w:after="0" w:line="276" w:lineRule="auto"/>
        <w:jc w:val="center"/>
        <w:rPr>
          <w:rFonts w:ascii="Times New Roman" w:hAnsi="Times New Roman" w:cs="Times New Roman"/>
          <w:b/>
          <w:bCs/>
          <w:lang w:eastAsia="zh-CN"/>
        </w:rPr>
      </w:pPr>
      <w:r w:rsidRPr="002D4322">
        <w:rPr>
          <w:rFonts w:ascii="Times New Roman" w:eastAsia="Calibri" w:hAnsi="Times New Roman" w:cs="Times New Roman"/>
          <w:b/>
        </w:rPr>
        <w:t>§ 1</w:t>
      </w:r>
      <w:r w:rsidR="00670470" w:rsidRPr="002D4322">
        <w:rPr>
          <w:rFonts w:ascii="Times New Roman" w:eastAsia="Calibri" w:hAnsi="Times New Roman" w:cs="Times New Roman"/>
          <w:b/>
        </w:rPr>
        <w:t>0</w:t>
      </w:r>
      <w:r w:rsidR="00C20EBF" w:rsidRPr="002D4322">
        <w:rPr>
          <w:rFonts w:ascii="Times New Roman" w:eastAsia="Calibri" w:hAnsi="Times New Roman" w:cs="Times New Roman"/>
          <w:b/>
        </w:rPr>
        <w:t>.</w:t>
      </w:r>
      <w:r w:rsidRPr="002D4322">
        <w:rPr>
          <w:rFonts w:ascii="Times New Roman" w:eastAsia="Calibri" w:hAnsi="Times New Roman" w:cs="Times New Roman"/>
          <w:b/>
        </w:rPr>
        <w:t xml:space="preserve"> </w:t>
      </w:r>
      <w:r w:rsidRPr="002D4322">
        <w:rPr>
          <w:rFonts w:ascii="Times New Roman" w:hAnsi="Times New Roman" w:cs="Times New Roman"/>
          <w:b/>
          <w:bCs/>
          <w:lang w:eastAsia="zh-CN"/>
        </w:rPr>
        <w:t>[Siła wyższa]</w:t>
      </w:r>
    </w:p>
    <w:p w14:paraId="60301C00" w14:textId="77777777" w:rsidR="00C20EBF" w:rsidRPr="002D4322" w:rsidRDefault="00C20EBF" w:rsidP="00A60F18">
      <w:pPr>
        <w:suppressAutoHyphens/>
        <w:autoSpaceDN w:val="0"/>
        <w:spacing w:after="0" w:line="276" w:lineRule="auto"/>
        <w:jc w:val="center"/>
        <w:rPr>
          <w:rFonts w:ascii="Times New Roman" w:hAnsi="Times New Roman" w:cs="Times New Roman"/>
          <w:b/>
          <w:bCs/>
          <w:lang w:eastAsia="zh-CN"/>
        </w:rPr>
      </w:pPr>
    </w:p>
    <w:p w14:paraId="55AEF16D" w14:textId="48D7271D" w:rsidR="00222DE2" w:rsidRPr="002D4322" w:rsidRDefault="00222DE2" w:rsidP="00A60F18">
      <w:pPr>
        <w:pStyle w:val="Akapitzlist"/>
        <w:numPr>
          <w:ilvl w:val="0"/>
          <w:numId w:val="10"/>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Strony nie są odpowiedzialne za naruszenie obowiązków wynikających z </w:t>
      </w:r>
      <w:r w:rsidR="003A11C6" w:rsidRPr="002D4322">
        <w:rPr>
          <w:rFonts w:ascii="Times New Roman" w:hAnsi="Times New Roman" w:cs="Times New Roman"/>
          <w:lang w:eastAsia="zh-CN"/>
        </w:rPr>
        <w:t>u</w:t>
      </w:r>
      <w:r w:rsidRPr="002D4322">
        <w:rPr>
          <w:rFonts w:ascii="Times New Roman" w:hAnsi="Times New Roman" w:cs="Times New Roman"/>
          <w:lang w:eastAsia="zh-CN"/>
        </w:rPr>
        <w:t xml:space="preserve">mowy </w:t>
      </w:r>
      <w:r w:rsidRPr="002D4322">
        <w:rPr>
          <w:rFonts w:ascii="Times New Roman" w:hAnsi="Times New Roman" w:cs="Times New Roman"/>
          <w:lang w:eastAsia="zh-CN"/>
        </w:rPr>
        <w:br/>
        <w:t>w przypadku, gdy wyłączną przyczyną naruszenia jest działanie siły wyższej.</w:t>
      </w:r>
    </w:p>
    <w:p w14:paraId="3370CAE6" w14:textId="22331A78" w:rsidR="00222DE2" w:rsidRPr="002D4322" w:rsidRDefault="00222DE2" w:rsidP="00A60F18">
      <w:pPr>
        <w:pStyle w:val="Akapitzlist"/>
        <w:numPr>
          <w:ilvl w:val="0"/>
          <w:numId w:val="10"/>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Przez siłę wyższą rozumie się zdarzenie bądź połączenie zdarzeń lub okoliczności, niezależnych od Stron, które zasadniczo utrudniają lub uniemożliwiają wykonywanie zobowiązań danej Strony wynikających z </w:t>
      </w:r>
      <w:r w:rsidR="001D2A83" w:rsidRPr="002D4322">
        <w:rPr>
          <w:rFonts w:ascii="Times New Roman" w:hAnsi="Times New Roman" w:cs="Times New Roman"/>
          <w:lang w:eastAsia="zh-CN"/>
        </w:rPr>
        <w:t>u</w:t>
      </w:r>
      <w:r w:rsidRPr="002D4322">
        <w:rPr>
          <w:rFonts w:ascii="Times New Roman" w:hAnsi="Times New Roman" w:cs="Times New Roman"/>
          <w:lang w:eastAsia="zh-CN"/>
        </w:rPr>
        <w:t>mowy, a których dana Strona nie mogła przewidzieć ani im zapobiec lub przezwyciężyć poprzez działanie z dochowaniem należytej staranności.</w:t>
      </w:r>
    </w:p>
    <w:p w14:paraId="0CB1971C" w14:textId="65A2546A" w:rsidR="00914054" w:rsidRDefault="00222DE2" w:rsidP="002D4322">
      <w:pPr>
        <w:pStyle w:val="Akapitzlist"/>
        <w:numPr>
          <w:ilvl w:val="0"/>
          <w:numId w:val="10"/>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W przypadku zaistnienia siły wyższej Strona, której dotyczy działanie siły wyższej, zobowiązana jest poinformować drugą Stronę na piśmie o wystąpieniu siły wyższej, ze wskazaniem przewidywanego czasu trwania przeszkody w realizacji wynikających </w:t>
      </w:r>
      <w:r w:rsidR="00914054" w:rsidRPr="002D4322">
        <w:rPr>
          <w:rFonts w:ascii="Times New Roman" w:hAnsi="Times New Roman" w:cs="Times New Roman"/>
          <w:lang w:eastAsia="zh-CN"/>
        </w:rPr>
        <w:t xml:space="preserve"> </w:t>
      </w:r>
      <w:r w:rsidRPr="002D4322">
        <w:rPr>
          <w:rFonts w:ascii="Times New Roman" w:hAnsi="Times New Roman" w:cs="Times New Roman"/>
          <w:lang w:eastAsia="zh-CN"/>
        </w:rPr>
        <w:t>z Umowy obowiązków z powodu działania siły wyższej.</w:t>
      </w:r>
    </w:p>
    <w:p w14:paraId="1F8D49A4" w14:textId="77777777" w:rsidR="002D4322" w:rsidRPr="00A60F18" w:rsidRDefault="002D4322" w:rsidP="00A60F18">
      <w:pPr>
        <w:pStyle w:val="Akapitzlist"/>
        <w:spacing w:after="0" w:line="276" w:lineRule="auto"/>
        <w:ind w:left="357"/>
        <w:jc w:val="both"/>
        <w:rPr>
          <w:rFonts w:ascii="Times New Roman" w:hAnsi="Times New Roman" w:cs="Times New Roman"/>
          <w:lang w:eastAsia="zh-CN"/>
        </w:rPr>
      </w:pPr>
    </w:p>
    <w:p w14:paraId="62D41667" w14:textId="4AB9B416" w:rsidR="00C52A98" w:rsidRDefault="00C52A98" w:rsidP="002D4322">
      <w:pPr>
        <w:spacing w:after="0" w:line="276" w:lineRule="auto"/>
        <w:jc w:val="center"/>
        <w:rPr>
          <w:rFonts w:ascii="Times New Roman" w:hAnsi="Times New Roman" w:cs="Times New Roman"/>
          <w:b/>
          <w:bCs/>
          <w:lang w:eastAsia="zh-CN"/>
        </w:rPr>
      </w:pPr>
      <w:r w:rsidRPr="002D4322">
        <w:rPr>
          <w:rFonts w:ascii="Times New Roman" w:hAnsi="Times New Roman" w:cs="Times New Roman"/>
          <w:b/>
          <w:bCs/>
          <w:lang w:eastAsia="zh-CN"/>
        </w:rPr>
        <w:t xml:space="preserve">§ </w:t>
      </w:r>
      <w:r w:rsidR="00ED54F3" w:rsidRPr="002D4322">
        <w:rPr>
          <w:rFonts w:ascii="Times New Roman" w:hAnsi="Times New Roman" w:cs="Times New Roman"/>
          <w:b/>
          <w:bCs/>
          <w:lang w:eastAsia="zh-CN"/>
        </w:rPr>
        <w:t>1</w:t>
      </w:r>
      <w:r w:rsidR="00670470" w:rsidRPr="002D4322">
        <w:rPr>
          <w:rFonts w:ascii="Times New Roman" w:hAnsi="Times New Roman" w:cs="Times New Roman"/>
          <w:b/>
          <w:bCs/>
          <w:lang w:eastAsia="zh-CN"/>
        </w:rPr>
        <w:t>1</w:t>
      </w:r>
      <w:r w:rsidRPr="002D4322">
        <w:rPr>
          <w:rFonts w:ascii="Times New Roman" w:hAnsi="Times New Roman" w:cs="Times New Roman"/>
          <w:b/>
          <w:bCs/>
          <w:lang w:eastAsia="zh-CN"/>
        </w:rPr>
        <w:t>. [Zmiany umowy]</w:t>
      </w:r>
    </w:p>
    <w:p w14:paraId="513E7F31" w14:textId="77777777" w:rsidR="002D4322" w:rsidRPr="002D4322" w:rsidRDefault="002D4322" w:rsidP="00A60F18">
      <w:pPr>
        <w:spacing w:after="0" w:line="276" w:lineRule="auto"/>
        <w:jc w:val="center"/>
        <w:rPr>
          <w:rFonts w:ascii="Times New Roman" w:hAnsi="Times New Roman" w:cs="Times New Roman"/>
          <w:b/>
          <w:bCs/>
          <w:lang w:eastAsia="zh-CN"/>
        </w:rPr>
      </w:pPr>
    </w:p>
    <w:p w14:paraId="7F041E57" w14:textId="77777777" w:rsidR="009D688F" w:rsidRPr="002D4322" w:rsidRDefault="009D688F" w:rsidP="00A60F18">
      <w:pPr>
        <w:pStyle w:val="Akapitzlist"/>
        <w:numPr>
          <w:ilvl w:val="0"/>
          <w:numId w:val="5"/>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Stosownie do art. 144 ust. 1 pkt 1 ustawy – Prawo zamówień publicznych, Zamawiający przewiduje możliwość wprowadzenia do Umowy zmian, w szczególności w przypadku:</w:t>
      </w:r>
    </w:p>
    <w:p w14:paraId="0F76F981" w14:textId="2C51D5B1" w:rsidR="002D4322" w:rsidRPr="002D4322" w:rsidRDefault="009077D4" w:rsidP="00A60F18">
      <w:pPr>
        <w:pStyle w:val="Akapitzlist"/>
        <w:widowControl w:val="0"/>
        <w:numPr>
          <w:ilvl w:val="1"/>
          <w:numId w:val="4"/>
        </w:numPr>
        <w:suppressAutoHyphens/>
        <w:spacing w:after="0" w:line="276" w:lineRule="auto"/>
        <w:ind w:left="709" w:hanging="425"/>
        <w:jc w:val="both"/>
        <w:rPr>
          <w:rFonts w:ascii="Times New Roman" w:hAnsi="Times New Roman" w:cs="Times New Roman"/>
        </w:rPr>
      </w:pPr>
      <w:r w:rsidRPr="002D4322">
        <w:rPr>
          <w:rFonts w:ascii="Times New Roman" w:hAnsi="Times New Roman" w:cs="Times New Roman"/>
        </w:rPr>
        <w:t>wystąpienia szczególnie niesprzyjających warunków atmosferycznych lub ekstremalnych zjawisk naturalnych o charakterze klęsk żywiołowych obiektywnie uniemożliwiające realizację prac w kontekście zastosowanych technologii i materiałów oraz warunków bezpiecznego prowadzenia dostaw</w:t>
      </w:r>
      <w:r w:rsidR="002D4322">
        <w:rPr>
          <w:rFonts w:ascii="Times New Roman" w:hAnsi="Times New Roman" w:cs="Times New Roman"/>
        </w:rPr>
        <w:t>,</w:t>
      </w:r>
    </w:p>
    <w:p w14:paraId="3546FA7B" w14:textId="18C8B4A3" w:rsidR="009D688F" w:rsidRPr="00A46EF7" w:rsidRDefault="009077D4" w:rsidP="00A60F18">
      <w:pPr>
        <w:pStyle w:val="Akapitzlist"/>
        <w:widowControl w:val="0"/>
        <w:numPr>
          <w:ilvl w:val="1"/>
          <w:numId w:val="4"/>
        </w:numPr>
        <w:suppressAutoHyphens/>
        <w:spacing w:after="0" w:line="276" w:lineRule="auto"/>
        <w:ind w:left="709" w:hanging="425"/>
        <w:jc w:val="both"/>
        <w:rPr>
          <w:rFonts w:ascii="Times New Roman" w:hAnsi="Times New Roman" w:cs="Times New Roman"/>
        </w:rPr>
      </w:pPr>
      <w:r w:rsidRPr="00A46EF7">
        <w:rPr>
          <w:rFonts w:ascii="Times New Roman" w:hAnsi="Times New Roman" w:cs="Times New Roman"/>
        </w:rPr>
        <w:t>wystąpienia nieprzewidywalnych zdarzeń zewnętrznych, niemożliwych do zapobieżenia przez strony o charakterze siły wyższej,</w:t>
      </w:r>
    </w:p>
    <w:p w14:paraId="431A340D" w14:textId="508F2217" w:rsidR="009077D4" w:rsidRPr="00A46EF7" w:rsidRDefault="009077D4" w:rsidP="00A60F18">
      <w:pPr>
        <w:pStyle w:val="Akapitzlist"/>
        <w:widowControl w:val="0"/>
        <w:numPr>
          <w:ilvl w:val="0"/>
          <w:numId w:val="5"/>
        </w:numPr>
        <w:suppressAutoHyphens/>
        <w:spacing w:after="0" w:line="276" w:lineRule="auto"/>
        <w:ind w:left="284" w:hanging="284"/>
        <w:jc w:val="both"/>
        <w:rPr>
          <w:rFonts w:ascii="Times New Roman" w:hAnsi="Times New Roman" w:cs="Times New Roman"/>
        </w:rPr>
      </w:pPr>
      <w:r w:rsidRPr="00A46EF7">
        <w:rPr>
          <w:rFonts w:ascii="Times New Roman" w:hAnsi="Times New Roman" w:cs="Times New Roman"/>
        </w:rPr>
        <w:t>Wprowadzenie zmian postanowień umowy, o których mowa w ust. 1 wymaga:</w:t>
      </w:r>
    </w:p>
    <w:p w14:paraId="5F4BC0BF" w14:textId="77777777" w:rsidR="009077D4" w:rsidRPr="00A46EF7" w:rsidRDefault="009077D4" w:rsidP="00A60F18">
      <w:pPr>
        <w:widowControl w:val="0"/>
        <w:numPr>
          <w:ilvl w:val="0"/>
          <w:numId w:val="17"/>
        </w:numPr>
        <w:suppressAutoHyphens/>
        <w:spacing w:after="0" w:line="276" w:lineRule="auto"/>
        <w:jc w:val="both"/>
        <w:rPr>
          <w:rFonts w:ascii="Times New Roman" w:hAnsi="Times New Roman" w:cs="Times New Roman"/>
        </w:rPr>
      </w:pPr>
      <w:r w:rsidRPr="00A46EF7">
        <w:rPr>
          <w:rFonts w:ascii="Times New Roman" w:hAnsi="Times New Roman" w:cs="Times New Roman"/>
        </w:rPr>
        <w:t>zgodnego oświadczenia Stron,</w:t>
      </w:r>
    </w:p>
    <w:p w14:paraId="313DAF6D" w14:textId="1E1B9F01" w:rsidR="002D4322" w:rsidRPr="00A46EF7" w:rsidRDefault="009077D4" w:rsidP="00A60F18">
      <w:pPr>
        <w:widowControl w:val="0"/>
        <w:numPr>
          <w:ilvl w:val="0"/>
          <w:numId w:val="17"/>
        </w:numPr>
        <w:suppressAutoHyphens/>
        <w:spacing w:after="0" w:line="276" w:lineRule="auto"/>
        <w:jc w:val="both"/>
        <w:rPr>
          <w:rFonts w:ascii="Times New Roman" w:hAnsi="Times New Roman" w:cs="Times New Roman"/>
        </w:rPr>
      </w:pPr>
      <w:r w:rsidRPr="00A60F18">
        <w:rPr>
          <w:rFonts w:ascii="Times New Roman" w:hAnsi="Times New Roman" w:cs="Times New Roman"/>
        </w:rPr>
        <w:t>zachowania formy pisemnej pod rygorem nieważności.</w:t>
      </w:r>
    </w:p>
    <w:p w14:paraId="2075D652" w14:textId="2FEBABE2" w:rsidR="009077D4" w:rsidRPr="00A60F18" w:rsidRDefault="009077D4" w:rsidP="00A60F18">
      <w:pPr>
        <w:pStyle w:val="Akapitzlist"/>
        <w:widowControl w:val="0"/>
        <w:numPr>
          <w:ilvl w:val="0"/>
          <w:numId w:val="5"/>
        </w:numPr>
        <w:suppressAutoHyphens/>
        <w:spacing w:after="0" w:line="276" w:lineRule="auto"/>
        <w:ind w:left="284" w:hanging="284"/>
        <w:jc w:val="both"/>
        <w:rPr>
          <w:rFonts w:ascii="Times New Roman" w:hAnsi="Times New Roman" w:cs="Times New Roman"/>
        </w:rPr>
      </w:pPr>
      <w:r w:rsidRPr="00A46EF7">
        <w:rPr>
          <w:rFonts w:ascii="Times New Roman" w:hAnsi="Times New Roman" w:cs="Times New Roman"/>
        </w:rPr>
        <w:t>Pozostałe zmiany postanowień umowy są dopuszczalne w granicach określonych w przepisach ustawy Prawo zamówień publicznych.</w:t>
      </w:r>
    </w:p>
    <w:p w14:paraId="7B86BD9B" w14:textId="77777777" w:rsidR="002D4322" w:rsidRPr="00A46EF7" w:rsidRDefault="002D4322" w:rsidP="00A60F18">
      <w:pPr>
        <w:widowControl w:val="0"/>
        <w:suppressAutoHyphens/>
        <w:spacing w:after="0" w:line="276" w:lineRule="auto"/>
        <w:jc w:val="both"/>
        <w:rPr>
          <w:rFonts w:ascii="Times New Roman" w:hAnsi="Times New Roman" w:cs="Times New Roman"/>
        </w:rPr>
      </w:pPr>
    </w:p>
    <w:p w14:paraId="025DCB5F" w14:textId="2EA2B94B" w:rsidR="008640B4" w:rsidRDefault="008640B4" w:rsidP="002D4322">
      <w:pPr>
        <w:widowControl w:val="0"/>
        <w:suppressAutoHyphens/>
        <w:spacing w:after="0" w:line="276" w:lineRule="auto"/>
        <w:jc w:val="both"/>
        <w:rPr>
          <w:rFonts w:ascii="Times New Roman" w:hAnsi="Times New Roman" w:cs="Times New Roman"/>
          <w:b/>
          <w:bCs/>
          <w:lang w:eastAsia="zh-CN"/>
        </w:rPr>
      </w:pPr>
      <w:r w:rsidRPr="00A60F18">
        <w:rPr>
          <w:rFonts w:ascii="Times New Roman" w:hAnsi="Times New Roman" w:cs="Times New Roman"/>
        </w:rPr>
        <w:tab/>
      </w:r>
      <w:r w:rsidRPr="00A60F18">
        <w:rPr>
          <w:rFonts w:ascii="Times New Roman" w:hAnsi="Times New Roman" w:cs="Times New Roman"/>
        </w:rPr>
        <w:tab/>
      </w:r>
      <w:r w:rsidRPr="00A60F18">
        <w:rPr>
          <w:rFonts w:ascii="Times New Roman" w:hAnsi="Times New Roman" w:cs="Times New Roman"/>
        </w:rPr>
        <w:tab/>
      </w:r>
      <w:r w:rsidRPr="00A60F18">
        <w:rPr>
          <w:rFonts w:ascii="Times New Roman" w:hAnsi="Times New Roman" w:cs="Times New Roman"/>
        </w:rPr>
        <w:tab/>
      </w:r>
      <w:r w:rsidRPr="00A60F18">
        <w:rPr>
          <w:rFonts w:ascii="Times New Roman" w:hAnsi="Times New Roman" w:cs="Times New Roman"/>
        </w:rPr>
        <w:tab/>
      </w:r>
      <w:r w:rsidRPr="002D4322">
        <w:rPr>
          <w:rFonts w:ascii="Times New Roman" w:hAnsi="Times New Roman" w:cs="Times New Roman"/>
          <w:b/>
          <w:bCs/>
          <w:lang w:eastAsia="zh-CN"/>
        </w:rPr>
        <w:t>§ 12.[Podwykonawcy]</w:t>
      </w:r>
    </w:p>
    <w:p w14:paraId="33AB4BB6" w14:textId="77777777" w:rsidR="002D4322" w:rsidRPr="002D4322" w:rsidRDefault="002D4322" w:rsidP="00A60F18">
      <w:pPr>
        <w:widowControl w:val="0"/>
        <w:suppressAutoHyphens/>
        <w:spacing w:after="0" w:line="276" w:lineRule="auto"/>
        <w:jc w:val="both"/>
        <w:rPr>
          <w:rFonts w:ascii="Times New Roman" w:hAnsi="Times New Roman" w:cs="Times New Roman"/>
          <w:b/>
          <w:bCs/>
          <w:lang w:eastAsia="zh-CN"/>
        </w:rPr>
      </w:pPr>
    </w:p>
    <w:p w14:paraId="20D8B925" w14:textId="166F33A8"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zobowiązuje się wykonać siłami własnymi </w:t>
      </w:r>
      <w:r w:rsidR="005E2D1B">
        <w:rPr>
          <w:rFonts w:ascii="Times New Roman" w:eastAsia="Calibri" w:hAnsi="Times New Roman" w:cs="Times New Roman"/>
        </w:rPr>
        <w:t>usługi</w:t>
      </w:r>
      <w:r w:rsidRPr="002D4322">
        <w:rPr>
          <w:rFonts w:ascii="Times New Roman" w:eastAsia="Calibri" w:hAnsi="Times New Roman" w:cs="Times New Roman"/>
        </w:rPr>
        <w:t xml:space="preserve"> będące przedmiotem umowy, </w:t>
      </w:r>
      <w:r w:rsidRPr="002D4322">
        <w:rPr>
          <w:rFonts w:ascii="Times New Roman" w:eastAsia="Calibri" w:hAnsi="Times New Roman" w:cs="Times New Roman"/>
        </w:rPr>
        <w:br/>
        <w:t xml:space="preserve">w zakresie wynikającym ze złożonej oferty przetargowej. Do podwykonawców zastosowanie ma art. 647 </w:t>
      </w:r>
      <w:r w:rsidRPr="002D4322">
        <w:rPr>
          <w:rFonts w:ascii="Times New Roman" w:eastAsia="Calibri" w:hAnsi="Times New Roman" w:cs="Times New Roman"/>
          <w:vertAlign w:val="superscript"/>
        </w:rPr>
        <w:t>1</w:t>
      </w:r>
      <w:r w:rsidRPr="002D4322">
        <w:rPr>
          <w:rFonts w:ascii="Times New Roman" w:eastAsia="Calibri" w:hAnsi="Times New Roman" w:cs="Times New Roman"/>
        </w:rPr>
        <w:t xml:space="preserve"> Kodeksu cywilnego oraz zapisy niniejszego rozdziału.</w:t>
      </w:r>
    </w:p>
    <w:p w14:paraId="354377F7" w14:textId="02A882CD"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Wykonawca zobowiązuje się przedłożyć zamawiającemu projekt umowy o podwykonawstw</w:t>
      </w:r>
      <w:r w:rsidR="00024E86">
        <w:rPr>
          <w:rFonts w:ascii="Times New Roman" w:eastAsia="Calibri" w:hAnsi="Times New Roman" w:cs="Times New Roman"/>
        </w:rPr>
        <w:t>o, której przedmiotem są usługi</w:t>
      </w:r>
      <w:r w:rsidRPr="002D4322">
        <w:rPr>
          <w:rFonts w:ascii="Times New Roman" w:eastAsia="Calibri" w:hAnsi="Times New Roman" w:cs="Times New Roman"/>
        </w:rPr>
        <w:t xml:space="preserve">, a także projekt jej zmiany, oraz poświadczoną za zgodność </w:t>
      </w:r>
      <w:r w:rsidRPr="002D4322">
        <w:rPr>
          <w:rFonts w:ascii="Times New Roman" w:eastAsia="Calibri" w:hAnsi="Times New Roman" w:cs="Times New Roman"/>
        </w:rPr>
        <w:br/>
        <w:t xml:space="preserve">z oryginałem kopię zawartej umowy o podwykonawstwo, której przedmiotem są </w:t>
      </w:r>
      <w:r w:rsidR="00376DBD" w:rsidRPr="002D4322">
        <w:rPr>
          <w:rFonts w:ascii="Times New Roman" w:eastAsia="Calibri" w:hAnsi="Times New Roman" w:cs="Times New Roman"/>
        </w:rPr>
        <w:t xml:space="preserve">usługi </w:t>
      </w:r>
      <w:r w:rsidRPr="002D4322">
        <w:rPr>
          <w:rFonts w:ascii="Times New Roman" w:eastAsia="Calibri" w:hAnsi="Times New Roman" w:cs="Times New Roman"/>
        </w:rPr>
        <w:t>, i jej zmian, w terminie 7 dni od dnia jej zawarcia.</w:t>
      </w:r>
    </w:p>
    <w:p w14:paraId="785E090E" w14:textId="5DDDEF29"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Zamawiający w terminie 14 od dnia przekazania projektu umowy lub umowy, o jakiej mowa w ust. 2 może zgłosić zastrzeżenia do projektu umowy o podwykonawstwo, której przedmiotem są </w:t>
      </w:r>
      <w:r w:rsidR="00376DBD" w:rsidRPr="002D4322">
        <w:rPr>
          <w:rFonts w:ascii="Times New Roman" w:eastAsia="Calibri" w:hAnsi="Times New Roman" w:cs="Times New Roman"/>
        </w:rPr>
        <w:t>usługi koszenia</w:t>
      </w:r>
      <w:r w:rsidRPr="002D4322">
        <w:rPr>
          <w:rFonts w:ascii="Times New Roman" w:eastAsia="Calibri" w:hAnsi="Times New Roman" w:cs="Times New Roman"/>
        </w:rPr>
        <w:t>, i do projektu jej zmiany lub sprzeciwu do umowy o podwykonawstwo, której przedmiotem są dostawy, i do jej zmian.</w:t>
      </w:r>
    </w:p>
    <w:p w14:paraId="4A8E657B" w14:textId="262CD9D4"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zobowiązuje się przedłożyć Zamawiającemu poświadczoną za zgodność </w:t>
      </w:r>
      <w:r w:rsidRPr="002D4322">
        <w:rPr>
          <w:rFonts w:ascii="Times New Roman" w:eastAsia="Calibri" w:hAnsi="Times New Roman" w:cs="Times New Roman"/>
        </w:rPr>
        <w:br/>
        <w:t>z oryginałem kopię zawartej umowy o podwykonawstwo, której przedmiotem są  usługi, oraz jej zmiany, w terminie 7 dni od dnia jej zawarcia.</w:t>
      </w:r>
    </w:p>
    <w:p w14:paraId="53D80237" w14:textId="54A90908"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lastRenderedPageBreak/>
        <w:t xml:space="preserve">Za zapłatę wynagrodzenia tytułem prac wykonanych przez podwykonawców odpowiadają solidarnie Wykonawca i Zamawiający. Wobec powyższego Wykonawca przy odbiorze </w:t>
      </w:r>
      <w:r w:rsidR="00376DBD" w:rsidRPr="002D4322">
        <w:rPr>
          <w:rFonts w:ascii="Times New Roman" w:eastAsia="Calibri" w:hAnsi="Times New Roman" w:cs="Times New Roman"/>
        </w:rPr>
        <w:t>prac</w:t>
      </w:r>
      <w:r w:rsidRPr="002D4322">
        <w:rPr>
          <w:rFonts w:ascii="Times New Roman" w:eastAsia="Calibri" w:hAnsi="Times New Roman" w:cs="Times New Roman"/>
        </w:rPr>
        <w:t>, zobowiązany jest do przedstawienia Zamawiającemu zakresu usług wykonanych przez podwykonawców wraz z dokumentami potwierdzającymi dokonanie przez Wykonawcę zapłaty Podwykonawcom za te</w:t>
      </w:r>
      <w:r w:rsidR="00376DBD" w:rsidRPr="002D4322">
        <w:rPr>
          <w:rFonts w:ascii="Times New Roman" w:eastAsia="Calibri" w:hAnsi="Times New Roman" w:cs="Times New Roman"/>
        </w:rPr>
        <w:t xml:space="preserve"> usługi</w:t>
      </w:r>
      <w:r w:rsidRPr="002D4322">
        <w:rPr>
          <w:rFonts w:ascii="Times New Roman" w:eastAsia="Calibri" w:hAnsi="Times New Roman" w:cs="Times New Roman"/>
        </w:rPr>
        <w:t xml:space="preserve">, w tym oświadczenie podwykonawców o otrzymaniu od Wykonawcy wynagrodzenia za te </w:t>
      </w:r>
      <w:r w:rsidR="00376DBD" w:rsidRPr="002D4322">
        <w:rPr>
          <w:rFonts w:ascii="Times New Roman" w:eastAsia="Calibri" w:hAnsi="Times New Roman" w:cs="Times New Roman"/>
        </w:rPr>
        <w:t xml:space="preserve">usługi </w:t>
      </w:r>
      <w:r w:rsidRPr="002D4322">
        <w:rPr>
          <w:rFonts w:ascii="Times New Roman" w:eastAsia="Calibri" w:hAnsi="Times New Roman" w:cs="Times New Roman"/>
        </w:rPr>
        <w:t>wykonane przez nich w ramach umowy.</w:t>
      </w:r>
    </w:p>
    <w:p w14:paraId="20D9CC5A" w14:textId="0409544A"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 przypadku rozliczenia wynagrodzenia należnego Wykonawcy w częściach, warunkiem zapłaty przez zamawiającego drugiej i następnych części należnego wynagrodzenia za odebrane prace jest przedstawienie dowodów zapłaty wymagalnego wynagrodzenia podwykonawcy i dalszemu podwykonawcy, który zawarł zaakceptowaną przez Zamawiającego umowę </w:t>
      </w:r>
      <w:r w:rsidRPr="002D4322">
        <w:rPr>
          <w:rFonts w:ascii="Times New Roman" w:eastAsia="Calibri" w:hAnsi="Times New Roman" w:cs="Times New Roman"/>
        </w:rPr>
        <w:br/>
        <w:t xml:space="preserve">o podwykonawstwo, której przedmiotem są </w:t>
      </w:r>
      <w:r w:rsidR="00376DBD" w:rsidRPr="002D4322">
        <w:rPr>
          <w:rFonts w:ascii="Times New Roman" w:eastAsia="Calibri" w:hAnsi="Times New Roman" w:cs="Times New Roman"/>
        </w:rPr>
        <w:t xml:space="preserve">usługi </w:t>
      </w:r>
      <w:r w:rsidRPr="002D4322">
        <w:rPr>
          <w:rFonts w:ascii="Times New Roman" w:eastAsia="Calibri" w:hAnsi="Times New Roman" w:cs="Times New Roman"/>
        </w:rPr>
        <w:t>objęte umową , lub który zawarł przedłożoną zamawiającemu umowę o podwykonawstwo, której przedmiotem są usługi, biorącym udział w realizacji odebranych prac .</w:t>
      </w:r>
    </w:p>
    <w:p w14:paraId="5E816066" w14:textId="74F35998"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Termin zapłaty wynagrodzenia podwykonawcy lub dalszemu podwykonawcy przewidziany </w:t>
      </w:r>
      <w:r w:rsidRPr="002D4322">
        <w:rPr>
          <w:rFonts w:ascii="Times New Roman" w:eastAsia="Calibri" w:hAnsi="Times New Roman" w:cs="Times New Roman"/>
        </w:rPr>
        <w:br/>
        <w:t>w umowie o podwykonawstwo nie może być dłuższy niż 30 dni od dnia doręczenia wykonawcy, podwykonawcy lub dalszemu podwykonawcy faktury lub rachunku, potwierdzających wykonanie zleconej podwykonawcy lub dalszemu podwykonawcy usługi.</w:t>
      </w:r>
    </w:p>
    <w:p w14:paraId="245C22BE" w14:textId="77777777"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Wykonawca jest zobowiązany do uwzględniania w umowach z dalszymi podwykonawcami zasad zawierania i rozliczania umów z podwykonawcami wynikających z niniejszej umowy.</w:t>
      </w:r>
    </w:p>
    <w:p w14:paraId="7DAD85E5" w14:textId="77777777"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W razie odmowy zapłaty wynagrodzenia na rzecz podwykonawcy, Wykonawca winien podać Zamawiającemu przyczyny odmowy oraz szczegółowo umotywować Zamawiającemu, iż nie narusza to prawa ani warunków umowy. Zamawiającemu przysługuje w takiej sytuacji prawo szczegółowego zbadania  wywiązywania się Wykonawcy z warunków umowy, a także domagania się od podwykonawcy złożenia stosownych oświadczeń oraz udostępnienia dokumentów umownych.</w:t>
      </w:r>
    </w:p>
    <w:p w14:paraId="04F6AF36" w14:textId="77777777"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 przypadku niedopełnienia obowiązku, o jakim mowa w ust. 9 powyżej lub stwierdzenie przez Zamawiającego nieuzasadnionej odmowy wypłaty wynagrodzenia podwykonawcy, Zamawiający władny jest obniżyć kwotę płatności wynagrodzenia na rzecz Wykonawcy o kwotę należna podwykonawcy, zatrzymując ją jako zabezpieczenie na wypadek roszczeń podwykonawcy, które mogą być skierowane wobec Zamawiającego w trybie art. 647 </w:t>
      </w:r>
      <w:r w:rsidRPr="002D4322">
        <w:rPr>
          <w:rFonts w:ascii="Times New Roman" w:eastAsia="Calibri" w:hAnsi="Times New Roman" w:cs="Times New Roman"/>
          <w:vertAlign w:val="superscript"/>
        </w:rPr>
        <w:t>1</w:t>
      </w:r>
      <w:r w:rsidRPr="002D4322">
        <w:rPr>
          <w:rFonts w:ascii="Times New Roman" w:eastAsia="Calibri" w:hAnsi="Times New Roman" w:cs="Times New Roman"/>
        </w:rPr>
        <w:t xml:space="preserve"> § 5 k.c.</w:t>
      </w:r>
    </w:p>
    <w:p w14:paraId="1CC81A39" w14:textId="32C20890"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zobowiązuje się do sporządzenia podziału  przedmiotu zamówienia  do wykonania we własnym zakresie oraz przez poszczególnych podwykonawców; </w:t>
      </w:r>
    </w:p>
    <w:p w14:paraId="542E02A8" w14:textId="36C11DB2"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nie może, bez uprzedniej pisemnej zgody Zamawiającego, zlecać </w:t>
      </w:r>
      <w:r w:rsidR="00376DBD" w:rsidRPr="002D4322">
        <w:rPr>
          <w:rFonts w:ascii="Times New Roman" w:eastAsia="Calibri" w:hAnsi="Times New Roman" w:cs="Times New Roman"/>
        </w:rPr>
        <w:t xml:space="preserve">usług  </w:t>
      </w:r>
      <w:r w:rsidRPr="002D4322">
        <w:rPr>
          <w:rFonts w:ascii="Times New Roman" w:eastAsia="Calibri" w:hAnsi="Times New Roman" w:cs="Times New Roman"/>
        </w:rPr>
        <w:t>podwykonawcy innemu,  niż wymieniony w załączniku do umowy.</w:t>
      </w:r>
    </w:p>
    <w:p w14:paraId="0428D840" w14:textId="77777777"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rPr>
      </w:pPr>
      <w:r w:rsidRPr="002D4322">
        <w:rPr>
          <w:rFonts w:ascii="Times New Roman" w:eastAsia="Calibri" w:hAnsi="Times New Roman" w:cs="Times New Roman"/>
        </w:rPr>
        <w:t xml:space="preserve">Wykonawca jest odpowiedzialny za wszelkie działania i zaniechania podwykonawców, jego przedstawicieli i pracowników, tak samo jak za działania i zaniechania własnych przedstawicieli oraz pracowników. </w:t>
      </w:r>
    </w:p>
    <w:p w14:paraId="2DFCD456" w14:textId="77777777" w:rsidR="00CD4322" w:rsidRPr="002D4322" w:rsidRDefault="00CD4322" w:rsidP="00A60F18">
      <w:pPr>
        <w:numPr>
          <w:ilvl w:val="3"/>
          <w:numId w:val="12"/>
        </w:numPr>
        <w:tabs>
          <w:tab w:val="num" w:pos="397"/>
        </w:tabs>
        <w:spacing w:after="0" w:line="276" w:lineRule="auto"/>
        <w:jc w:val="both"/>
        <w:rPr>
          <w:rFonts w:ascii="Times New Roman" w:eastAsia="Calibri" w:hAnsi="Times New Roman" w:cs="Times New Roman"/>
          <w:b/>
          <w:bCs/>
        </w:rPr>
      </w:pPr>
      <w:r w:rsidRPr="002D4322">
        <w:rPr>
          <w:rFonts w:ascii="Times New Roman" w:eastAsia="Calibri" w:hAnsi="Times New Roman" w:cs="Times New Roman"/>
        </w:rPr>
        <w:t>Postanowienia niniejszego paragrafu stosuje się odpowiednio do dalszych podwykonawców.</w:t>
      </w:r>
    </w:p>
    <w:p w14:paraId="6A53DF19" w14:textId="77777777" w:rsidR="002D4322" w:rsidRDefault="002D4322" w:rsidP="002D4322">
      <w:pPr>
        <w:spacing w:after="0" w:line="276" w:lineRule="auto"/>
        <w:jc w:val="center"/>
        <w:rPr>
          <w:rFonts w:ascii="Times New Roman" w:hAnsi="Times New Roman" w:cs="Times New Roman"/>
          <w:b/>
        </w:rPr>
      </w:pPr>
    </w:p>
    <w:p w14:paraId="6E1E4C9B" w14:textId="6CF58FE3" w:rsidR="002D4322" w:rsidRPr="00A60F18" w:rsidRDefault="002D4322" w:rsidP="00A60F18">
      <w:pPr>
        <w:spacing w:after="0" w:line="276" w:lineRule="auto"/>
        <w:jc w:val="center"/>
        <w:rPr>
          <w:rFonts w:ascii="Times New Roman" w:hAnsi="Times New Roman" w:cs="Times New Roman"/>
          <w:b/>
        </w:rPr>
      </w:pPr>
      <w:r w:rsidRPr="00A60F18">
        <w:rPr>
          <w:rFonts w:ascii="Times New Roman" w:hAnsi="Times New Roman" w:cs="Times New Roman"/>
          <w:b/>
        </w:rPr>
        <w:sym w:font="Times New Roman" w:char="00A7"/>
      </w:r>
      <w:r w:rsidRPr="00A60F18">
        <w:rPr>
          <w:rFonts w:ascii="Times New Roman" w:hAnsi="Times New Roman" w:cs="Times New Roman"/>
          <w:b/>
        </w:rPr>
        <w:t xml:space="preserve"> 1</w:t>
      </w:r>
      <w:r>
        <w:rPr>
          <w:rFonts w:ascii="Times New Roman" w:hAnsi="Times New Roman" w:cs="Times New Roman"/>
          <w:b/>
        </w:rPr>
        <w:t>3</w:t>
      </w:r>
      <w:r w:rsidR="00A46EF7">
        <w:rPr>
          <w:rFonts w:ascii="Times New Roman" w:hAnsi="Times New Roman" w:cs="Times New Roman"/>
          <w:b/>
        </w:rPr>
        <w:t xml:space="preserve"> [ Zatrudnienie]</w:t>
      </w:r>
    </w:p>
    <w:p w14:paraId="1B6DCE0C" w14:textId="77777777" w:rsidR="002D4322" w:rsidRPr="00A60F18" w:rsidRDefault="002D4322" w:rsidP="00A60F18">
      <w:pPr>
        <w:spacing w:after="0" w:line="276" w:lineRule="auto"/>
        <w:jc w:val="center"/>
        <w:rPr>
          <w:rFonts w:ascii="Times New Roman" w:hAnsi="Times New Roman" w:cs="Times New Roman"/>
          <w:b/>
        </w:rPr>
      </w:pPr>
    </w:p>
    <w:p w14:paraId="5E866006" w14:textId="34A12583" w:rsidR="002D4322" w:rsidRPr="00A60F18" w:rsidRDefault="002D4322" w:rsidP="00A60F18">
      <w:pPr>
        <w:numPr>
          <w:ilvl w:val="6"/>
          <w:numId w:val="42"/>
        </w:numPr>
        <w:spacing w:after="0" w:line="276" w:lineRule="auto"/>
        <w:ind w:left="284" w:hanging="284"/>
        <w:jc w:val="both"/>
        <w:rPr>
          <w:rFonts w:ascii="Times New Roman" w:hAnsi="Times New Roman" w:cs="Times New Roman"/>
          <w:color w:val="000000"/>
        </w:rPr>
      </w:pPr>
      <w:r w:rsidRPr="00A60F18">
        <w:rPr>
          <w:rFonts w:ascii="Times New Roman" w:hAnsi="Times New Roman" w:cs="Times New Roman"/>
          <w:color w:val="000000"/>
        </w:rPr>
        <w:t xml:space="preserve">Wykonawca zobowiązany jest do zatrudnienia w trakcie realizacji </w:t>
      </w:r>
      <w:r w:rsidR="006F0914">
        <w:rPr>
          <w:rFonts w:ascii="Times New Roman" w:hAnsi="Times New Roman" w:cs="Times New Roman"/>
          <w:color w:val="000000"/>
        </w:rPr>
        <w:t xml:space="preserve">zamówienia, na podstawie umowy </w:t>
      </w:r>
      <w:r w:rsidRPr="00A60F18">
        <w:rPr>
          <w:rFonts w:ascii="Times New Roman" w:hAnsi="Times New Roman" w:cs="Times New Roman"/>
          <w:color w:val="000000"/>
        </w:rPr>
        <w:t>o pracę w rozumieniu przepisu art. 22 § 1 ustawy z dnia 26 czerwca</w:t>
      </w:r>
      <w:r w:rsidRPr="00A60F18">
        <w:rPr>
          <w:rFonts w:ascii="Times New Roman" w:hAnsi="Times New Roman" w:cs="Times New Roman"/>
          <w:b/>
          <w:color w:val="000000"/>
        </w:rPr>
        <w:t xml:space="preserve"> </w:t>
      </w:r>
      <w:r w:rsidRPr="00A60F18">
        <w:rPr>
          <w:rFonts w:ascii="Times New Roman" w:hAnsi="Times New Roman" w:cs="Times New Roman"/>
          <w:color w:val="000000"/>
        </w:rPr>
        <w:t>1974r. – Kodeks pracy, osoby wykonujące następujące czynności: między innymi koszenie mechaniczne, koszenie ręczne, wygrabianie wykoszonych porostów itp.,  zgodnie z zapisami w SIWZ oraz OPZ.</w:t>
      </w:r>
    </w:p>
    <w:p w14:paraId="641EB2D3" w14:textId="77777777" w:rsidR="002D4322" w:rsidRPr="00A60F18" w:rsidRDefault="002D4322" w:rsidP="00A60F18">
      <w:pPr>
        <w:numPr>
          <w:ilvl w:val="6"/>
          <w:numId w:val="42"/>
        </w:numPr>
        <w:spacing w:after="0" w:line="276" w:lineRule="auto"/>
        <w:ind w:left="284" w:hanging="284"/>
        <w:jc w:val="both"/>
        <w:rPr>
          <w:rFonts w:ascii="Times New Roman" w:hAnsi="Times New Roman" w:cs="Times New Roman"/>
          <w:color w:val="000000"/>
        </w:rPr>
      </w:pPr>
      <w:r w:rsidRPr="00A60F18">
        <w:rPr>
          <w:rFonts w:ascii="Times New Roman" w:hAnsi="Times New Roman" w:cs="Times New Roman"/>
          <w:color w:val="000000"/>
        </w:rPr>
        <w:lastRenderedPageBreak/>
        <w:t>Wymóg zatrudnienia na podstawie umowy o prace nie dotyczy podwykonawców prowadzących działalność gospodarczą na podstawie wpisu do CEIDG, wykonujących osobiście i samodzielnie czynności powierzone im w zakresie realizacji przedmiotu zamówienia.</w:t>
      </w:r>
    </w:p>
    <w:p w14:paraId="08BF3108" w14:textId="77777777" w:rsidR="002D4322" w:rsidRPr="00A60F18" w:rsidRDefault="002D4322" w:rsidP="00A60F18">
      <w:pPr>
        <w:numPr>
          <w:ilvl w:val="1"/>
          <w:numId w:val="41"/>
        </w:numPr>
        <w:tabs>
          <w:tab w:val="clear" w:pos="1420"/>
        </w:tabs>
        <w:spacing w:after="0" w:line="276" w:lineRule="auto"/>
        <w:ind w:left="284" w:hanging="284"/>
        <w:jc w:val="both"/>
        <w:rPr>
          <w:rFonts w:ascii="Times New Roman" w:hAnsi="Times New Roman" w:cs="Times New Roman"/>
          <w:color w:val="000000"/>
        </w:rPr>
      </w:pPr>
      <w:r w:rsidRPr="00A60F18">
        <w:rPr>
          <w:rFonts w:ascii="Times New Roman" w:hAnsi="Times New Roman" w:cs="Times New Roman"/>
          <w:color w:val="000000"/>
        </w:rPr>
        <w:t>Obowiązek określony w ust. 1 ma zastosowanie także do podwykonawców oraz dalszych podwykonawców. Wykonawca ma obowiązek zawrzeć w umowie z podwykonawcą obowiązek zatrudnienia przez podwykonawcę i dalszych podwykonawców osób, o których mowa w ust. 1, na umowę o pracę.</w:t>
      </w:r>
    </w:p>
    <w:p w14:paraId="29C8B45C" w14:textId="77777777" w:rsidR="002D4322" w:rsidRPr="00A60F18" w:rsidRDefault="002D4322" w:rsidP="00A60F18">
      <w:pPr>
        <w:numPr>
          <w:ilvl w:val="1"/>
          <w:numId w:val="41"/>
        </w:numPr>
        <w:tabs>
          <w:tab w:val="clear" w:pos="1420"/>
        </w:tabs>
        <w:spacing w:after="0" w:line="276" w:lineRule="auto"/>
        <w:ind w:left="284" w:hanging="284"/>
        <w:jc w:val="both"/>
        <w:rPr>
          <w:rFonts w:ascii="Times New Roman" w:hAnsi="Times New Roman" w:cs="Times New Roman"/>
          <w:color w:val="000000"/>
        </w:rPr>
      </w:pPr>
      <w:r w:rsidRPr="00A60F18">
        <w:rPr>
          <w:rFonts w:ascii="Times New Roman" w:hAnsi="Times New Roman" w:cs="Times New Roman"/>
          <w:color w:val="000000"/>
        </w:rPr>
        <w:t>Po podpisaniu umowy, najpóźniej w dniu rozpoczęcia realizacji umowy, Wykonawca lub podwykonawca zobowiązany jest przedłożyć oświadczenie o spełnieniu obowiązku, o którym mowa w ust. 1.</w:t>
      </w:r>
    </w:p>
    <w:p w14:paraId="13BBE698" w14:textId="77777777" w:rsidR="002D4322" w:rsidRPr="00A60F18" w:rsidRDefault="002D4322" w:rsidP="00A60F18">
      <w:pPr>
        <w:numPr>
          <w:ilvl w:val="1"/>
          <w:numId w:val="41"/>
        </w:numPr>
        <w:tabs>
          <w:tab w:val="clear" w:pos="1420"/>
        </w:tabs>
        <w:spacing w:after="0" w:line="276" w:lineRule="auto"/>
        <w:ind w:left="284" w:hanging="284"/>
        <w:jc w:val="both"/>
        <w:rPr>
          <w:rFonts w:ascii="Times New Roman" w:hAnsi="Times New Roman" w:cs="Times New Roman"/>
          <w:color w:val="000000"/>
        </w:rPr>
      </w:pPr>
      <w:r w:rsidRPr="00A60F18">
        <w:rPr>
          <w:rFonts w:ascii="Times New Roman" w:hAnsi="Times New Roman" w:cs="Times New Roman"/>
          <w:color w:val="00000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2A8A1F66" w14:textId="77777777" w:rsidR="002D4322" w:rsidRPr="00A60F18" w:rsidRDefault="002D4322" w:rsidP="00A60F18">
      <w:pPr>
        <w:numPr>
          <w:ilvl w:val="1"/>
          <w:numId w:val="40"/>
        </w:numPr>
        <w:tabs>
          <w:tab w:val="clear" w:pos="1440"/>
          <w:tab w:val="num" w:pos="567"/>
        </w:tabs>
        <w:spacing w:after="0" w:line="276" w:lineRule="auto"/>
        <w:ind w:left="567" w:hanging="283"/>
        <w:jc w:val="both"/>
        <w:rPr>
          <w:rFonts w:ascii="Times New Roman" w:hAnsi="Times New Roman" w:cs="Times New Roman"/>
          <w:color w:val="000000"/>
        </w:rPr>
      </w:pPr>
      <w:r w:rsidRPr="00A60F18">
        <w:rPr>
          <w:rFonts w:ascii="Times New Roman" w:hAnsi="Times New Roman" w:cs="Times New Roman"/>
          <w:color w:val="000000"/>
        </w:rPr>
        <w:t xml:space="preserve"> żądania oświadczeń i dokumentów w zakresie potwierdzenia spełniania ww. wymogów i dokonywania ich oceny;</w:t>
      </w:r>
    </w:p>
    <w:p w14:paraId="0FE35F27" w14:textId="15AE9F48" w:rsidR="002D4322" w:rsidRPr="00A60F18" w:rsidRDefault="002D4322" w:rsidP="00024E86">
      <w:pPr>
        <w:numPr>
          <w:ilvl w:val="1"/>
          <w:numId w:val="40"/>
        </w:numPr>
        <w:tabs>
          <w:tab w:val="clear" w:pos="1440"/>
          <w:tab w:val="num" w:pos="567"/>
        </w:tabs>
        <w:spacing w:after="0" w:line="276" w:lineRule="auto"/>
        <w:ind w:left="567" w:hanging="283"/>
        <w:jc w:val="both"/>
        <w:rPr>
          <w:rFonts w:ascii="Times New Roman" w:hAnsi="Times New Roman" w:cs="Times New Roman"/>
          <w:color w:val="000000"/>
        </w:rPr>
      </w:pPr>
      <w:r w:rsidRPr="00A60F18">
        <w:rPr>
          <w:rFonts w:ascii="Times New Roman" w:hAnsi="Times New Roman" w:cs="Times New Roman"/>
          <w:color w:val="000000"/>
        </w:rPr>
        <w:t>żądania wyjaśnień w przypadku wątpliwości w zakresie potwierdzenia spełniania ww.</w:t>
      </w:r>
      <w:r w:rsidR="00024E86">
        <w:rPr>
          <w:rFonts w:ascii="Times New Roman" w:hAnsi="Times New Roman" w:cs="Times New Roman"/>
          <w:color w:val="000000"/>
        </w:rPr>
        <w:t xml:space="preserve"> </w:t>
      </w:r>
      <w:r w:rsidRPr="00A60F18">
        <w:rPr>
          <w:rFonts w:ascii="Times New Roman" w:hAnsi="Times New Roman" w:cs="Times New Roman"/>
          <w:color w:val="000000"/>
        </w:rPr>
        <w:t>wymogów;</w:t>
      </w:r>
    </w:p>
    <w:p w14:paraId="20C61F81" w14:textId="77777777" w:rsidR="002D4322" w:rsidRPr="00A60F18" w:rsidRDefault="002D4322" w:rsidP="00A60F18">
      <w:pPr>
        <w:numPr>
          <w:ilvl w:val="1"/>
          <w:numId w:val="40"/>
        </w:numPr>
        <w:tabs>
          <w:tab w:val="clear" w:pos="1440"/>
          <w:tab w:val="num" w:pos="567"/>
        </w:tabs>
        <w:spacing w:after="0" w:line="276" w:lineRule="auto"/>
        <w:ind w:hanging="1156"/>
        <w:jc w:val="both"/>
        <w:rPr>
          <w:rFonts w:ascii="Times New Roman" w:hAnsi="Times New Roman" w:cs="Times New Roman"/>
          <w:color w:val="000000"/>
        </w:rPr>
      </w:pPr>
      <w:r w:rsidRPr="00A60F18">
        <w:rPr>
          <w:rFonts w:ascii="Times New Roman" w:hAnsi="Times New Roman" w:cs="Times New Roman"/>
          <w:color w:val="000000"/>
        </w:rPr>
        <w:t>przeprowadzania kontroli na miejscu wykonywania świadczenia.</w:t>
      </w:r>
    </w:p>
    <w:p w14:paraId="6BB36483" w14:textId="77777777" w:rsidR="002D4322" w:rsidRPr="00A60F18" w:rsidRDefault="002D4322" w:rsidP="00A60F18">
      <w:pPr>
        <w:numPr>
          <w:ilvl w:val="1"/>
          <w:numId w:val="41"/>
        </w:numPr>
        <w:tabs>
          <w:tab w:val="clear" w:pos="1420"/>
          <w:tab w:val="num" w:pos="284"/>
        </w:tabs>
        <w:spacing w:after="0" w:line="276" w:lineRule="auto"/>
        <w:ind w:left="284" w:hanging="284"/>
        <w:jc w:val="both"/>
        <w:rPr>
          <w:rFonts w:ascii="Times New Roman" w:hAnsi="Times New Roman" w:cs="Times New Roman"/>
          <w:color w:val="000000"/>
        </w:rPr>
      </w:pPr>
      <w:r w:rsidRPr="00A60F18">
        <w:rPr>
          <w:rFonts w:ascii="Times New Roman" w:hAnsi="Times New Roman" w:cs="Times New Roman"/>
          <w:color w:val="000000"/>
        </w:rPr>
        <w:t xml:space="preserve">W trakcie realizacji zamówienia na każde wezwanie Zamawiającego w wyznaczonym w tym wezwaniu terminie, Wykonawca przedłoży Zamawiającemu oświadczenie Wykonawcy lub podwykonawcy </w:t>
      </w:r>
      <w:r w:rsidRPr="00A60F18">
        <w:rPr>
          <w:rFonts w:ascii="Times New Roman" w:hAnsi="Times New Roman" w:cs="Times New Roman"/>
          <w:color w:val="000000"/>
        </w:rPr>
        <w:br/>
        <w:t>o zatrudnieniu na podstawie umowy o prace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C23EED3" w14:textId="77777777" w:rsidR="002D4322" w:rsidRPr="00A60F18" w:rsidRDefault="002D4322" w:rsidP="00A60F18">
      <w:pPr>
        <w:numPr>
          <w:ilvl w:val="1"/>
          <w:numId w:val="41"/>
        </w:numPr>
        <w:tabs>
          <w:tab w:val="clear" w:pos="1420"/>
          <w:tab w:val="num" w:pos="284"/>
        </w:tabs>
        <w:spacing w:after="0" w:line="276" w:lineRule="auto"/>
        <w:ind w:left="284" w:hanging="284"/>
        <w:jc w:val="both"/>
        <w:rPr>
          <w:rFonts w:ascii="Times New Roman" w:hAnsi="Times New Roman" w:cs="Times New Roman"/>
          <w:color w:val="000000"/>
        </w:rPr>
      </w:pPr>
      <w:r w:rsidRPr="00A60F18">
        <w:rPr>
          <w:rFonts w:ascii="Times New Roman" w:hAnsi="Times New Roman" w:cs="Times New Roman"/>
          <w:color w:val="000000"/>
        </w:rPr>
        <w:t>W przypadku uzasadnionych wątpliwości co do przestrzegania prawa pracy przez Wykonawcę lub podwykonawcę, Zamawiający może zwrócić się  o przeprowadzenie kontroli przez Państwową Inspekcję Pracy.</w:t>
      </w:r>
    </w:p>
    <w:p w14:paraId="25F8813B" w14:textId="77777777" w:rsidR="008640B4" w:rsidRPr="00A46EF7" w:rsidRDefault="008640B4" w:rsidP="00A60F18">
      <w:pPr>
        <w:widowControl w:val="0"/>
        <w:suppressAutoHyphens/>
        <w:spacing w:after="0" w:line="276" w:lineRule="auto"/>
        <w:jc w:val="both"/>
        <w:rPr>
          <w:rFonts w:ascii="Times New Roman" w:hAnsi="Times New Roman" w:cs="Times New Roman"/>
        </w:rPr>
      </w:pPr>
    </w:p>
    <w:p w14:paraId="69C06A72" w14:textId="24AFAA41" w:rsidR="00C52A98" w:rsidRDefault="00C52A98" w:rsidP="002D4322">
      <w:pPr>
        <w:pStyle w:val="Zwykytekst2"/>
        <w:spacing w:line="276" w:lineRule="auto"/>
        <w:ind w:left="360"/>
        <w:jc w:val="center"/>
        <w:rPr>
          <w:rFonts w:ascii="Times New Roman" w:hAnsi="Times New Roman" w:cs="Times New Roman"/>
          <w:b/>
          <w:bCs/>
          <w:sz w:val="22"/>
          <w:szCs w:val="22"/>
          <w:lang w:eastAsia="zh-CN"/>
        </w:rPr>
      </w:pPr>
      <w:r w:rsidRPr="002D4322">
        <w:rPr>
          <w:rFonts w:ascii="Times New Roman" w:hAnsi="Times New Roman" w:cs="Times New Roman"/>
          <w:b/>
          <w:bCs/>
          <w:sz w:val="22"/>
          <w:szCs w:val="22"/>
          <w:lang w:eastAsia="zh-CN"/>
        </w:rPr>
        <w:t xml:space="preserve">§ </w:t>
      </w:r>
      <w:r w:rsidR="00544503" w:rsidRPr="002D4322">
        <w:rPr>
          <w:rFonts w:ascii="Times New Roman" w:hAnsi="Times New Roman" w:cs="Times New Roman"/>
          <w:b/>
          <w:bCs/>
          <w:sz w:val="22"/>
          <w:szCs w:val="22"/>
          <w:lang w:eastAsia="zh-CN"/>
        </w:rPr>
        <w:t>1</w:t>
      </w:r>
      <w:r w:rsidR="002D4322">
        <w:rPr>
          <w:rFonts w:ascii="Times New Roman" w:hAnsi="Times New Roman" w:cs="Times New Roman"/>
          <w:b/>
          <w:bCs/>
          <w:sz w:val="22"/>
          <w:szCs w:val="22"/>
          <w:lang w:eastAsia="zh-CN"/>
        </w:rPr>
        <w:t>4</w:t>
      </w:r>
      <w:r w:rsidRPr="002D4322">
        <w:rPr>
          <w:rFonts w:ascii="Times New Roman" w:hAnsi="Times New Roman" w:cs="Times New Roman"/>
          <w:b/>
          <w:bCs/>
          <w:sz w:val="22"/>
          <w:szCs w:val="22"/>
          <w:lang w:eastAsia="zh-CN"/>
        </w:rPr>
        <w:t>. [Postanowienia końcowe]</w:t>
      </w:r>
    </w:p>
    <w:p w14:paraId="5F5A74AA" w14:textId="77777777" w:rsidR="002D4322" w:rsidRPr="002D4322" w:rsidRDefault="002D4322" w:rsidP="00A60F18">
      <w:pPr>
        <w:pStyle w:val="Zwykytekst2"/>
        <w:spacing w:line="276" w:lineRule="auto"/>
        <w:ind w:left="360"/>
        <w:jc w:val="center"/>
        <w:rPr>
          <w:rFonts w:ascii="Times New Roman" w:hAnsi="Times New Roman" w:cs="Times New Roman"/>
          <w:b/>
          <w:bCs/>
          <w:sz w:val="22"/>
          <w:szCs w:val="22"/>
          <w:lang w:eastAsia="zh-CN"/>
        </w:rPr>
      </w:pPr>
    </w:p>
    <w:p w14:paraId="240218C7" w14:textId="5325AE3C" w:rsidR="00C20EBF" w:rsidRPr="002D4322" w:rsidRDefault="006A274D"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O ile z umowy nie wynika inaczej, wszelkie zmiany umowy wymagają formy pisemnej, pod rygorem nieważności.</w:t>
      </w:r>
    </w:p>
    <w:p w14:paraId="679A0864" w14:textId="3B7BF71A" w:rsidR="006A274D" w:rsidRPr="002D4322" w:rsidRDefault="006A274D"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Integralną częścią umowy są następujące załączniki:</w:t>
      </w:r>
    </w:p>
    <w:p w14:paraId="48501BFC" w14:textId="390EA37A" w:rsidR="006A274D" w:rsidRPr="002D4322" w:rsidRDefault="003A4E48" w:rsidP="00A60F18">
      <w:pPr>
        <w:pStyle w:val="Akapitzlist"/>
        <w:numPr>
          <w:ilvl w:val="1"/>
          <w:numId w:val="9"/>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Opis przedmiotu zamówienia</w:t>
      </w:r>
      <w:r w:rsidR="00914054" w:rsidRPr="002D4322">
        <w:rPr>
          <w:rFonts w:ascii="Times New Roman" w:hAnsi="Times New Roman" w:cs="Times New Roman"/>
          <w:lang w:eastAsia="zh-CN"/>
        </w:rPr>
        <w:t>,</w:t>
      </w:r>
    </w:p>
    <w:p w14:paraId="0FA39C6F" w14:textId="37EDCE43" w:rsidR="001E7110" w:rsidRPr="002D4322" w:rsidRDefault="003A4E48" w:rsidP="00A60F18">
      <w:pPr>
        <w:pStyle w:val="Akapitzlist"/>
        <w:numPr>
          <w:ilvl w:val="1"/>
          <w:numId w:val="9"/>
        </w:numPr>
        <w:spacing w:after="0" w:line="276" w:lineRule="auto"/>
        <w:ind w:left="924" w:hanging="357"/>
        <w:jc w:val="both"/>
        <w:rPr>
          <w:rFonts w:ascii="Times New Roman" w:hAnsi="Times New Roman" w:cs="Times New Roman"/>
          <w:lang w:eastAsia="zh-CN"/>
        </w:rPr>
      </w:pPr>
      <w:r w:rsidRPr="002D4322">
        <w:rPr>
          <w:rFonts w:ascii="Times New Roman" w:hAnsi="Times New Roman" w:cs="Times New Roman"/>
          <w:lang w:eastAsia="zh-CN"/>
        </w:rPr>
        <w:t>formularz cenowy</w:t>
      </w:r>
      <w:r w:rsidR="00914054" w:rsidRPr="002D4322">
        <w:rPr>
          <w:rFonts w:ascii="Times New Roman" w:hAnsi="Times New Roman" w:cs="Times New Roman"/>
          <w:lang w:eastAsia="zh-CN"/>
        </w:rPr>
        <w:t>.</w:t>
      </w:r>
    </w:p>
    <w:p w14:paraId="223C5B73" w14:textId="5687A936" w:rsidR="006A274D" w:rsidRPr="002D4322" w:rsidRDefault="006A274D"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Nieważność któregokolwiek z zapisów umowy pozostaje bez wpływu na ważność jej pozostałych postanowień. </w:t>
      </w:r>
    </w:p>
    <w:p w14:paraId="2D735662" w14:textId="7E783CCC" w:rsidR="005D65E2" w:rsidRPr="002D4322" w:rsidRDefault="005D65E2" w:rsidP="00A60F18">
      <w:pPr>
        <w:pStyle w:val="Akapitzlist"/>
        <w:numPr>
          <w:ilvl w:val="0"/>
          <w:numId w:val="9"/>
        </w:numPr>
        <w:spacing w:after="0" w:line="276" w:lineRule="auto"/>
        <w:ind w:left="357" w:hanging="357"/>
        <w:jc w:val="both"/>
        <w:rPr>
          <w:rFonts w:ascii="Times New Roman" w:hAnsi="Times New Roman" w:cs="Times New Roman"/>
          <w:lang w:eastAsia="zh-CN"/>
        </w:rPr>
      </w:pPr>
      <w:r w:rsidRPr="002D4322">
        <w:rPr>
          <w:rFonts w:ascii="Times New Roman" w:hAnsi="Times New Roman" w:cs="Times New Roman"/>
          <w:lang w:eastAsia="zh-CN"/>
        </w:rPr>
        <w:t xml:space="preserve">Umowę sporządzono w </w:t>
      </w:r>
      <w:r w:rsidR="001F5C4E" w:rsidRPr="002D4322">
        <w:rPr>
          <w:rFonts w:ascii="Times New Roman" w:hAnsi="Times New Roman" w:cs="Times New Roman"/>
          <w:lang w:eastAsia="zh-CN"/>
        </w:rPr>
        <w:t xml:space="preserve">2 jednobrzmiących </w:t>
      </w:r>
      <w:r w:rsidRPr="002D4322">
        <w:rPr>
          <w:rFonts w:ascii="Times New Roman" w:hAnsi="Times New Roman" w:cs="Times New Roman"/>
          <w:lang w:eastAsia="zh-CN"/>
        </w:rPr>
        <w:t xml:space="preserve">egzemplarzach, po </w:t>
      </w:r>
      <w:r w:rsidR="001F5C4E" w:rsidRPr="002D4322">
        <w:rPr>
          <w:rFonts w:ascii="Times New Roman" w:hAnsi="Times New Roman" w:cs="Times New Roman"/>
          <w:lang w:eastAsia="zh-CN"/>
        </w:rPr>
        <w:t>1 egz. dla Wykonawcy i dla Zamawiającego</w:t>
      </w:r>
      <w:r w:rsidR="00603D6E" w:rsidRPr="002D4322">
        <w:rPr>
          <w:rFonts w:ascii="Times New Roman" w:hAnsi="Times New Roman" w:cs="Times New Roman"/>
          <w:lang w:eastAsia="zh-CN"/>
        </w:rPr>
        <w:t>.</w:t>
      </w:r>
    </w:p>
    <w:p w14:paraId="65C154F2" w14:textId="0AF28C4F" w:rsidR="00603D6E" w:rsidRPr="002D4322" w:rsidRDefault="00603D6E" w:rsidP="00A60F18">
      <w:pPr>
        <w:spacing w:after="0" w:line="276" w:lineRule="auto"/>
        <w:jc w:val="both"/>
        <w:rPr>
          <w:rFonts w:ascii="Times New Roman" w:hAnsi="Times New Roman" w:cs="Times New Roman"/>
          <w:lang w:eastAsia="zh-CN"/>
        </w:rPr>
      </w:pPr>
    </w:p>
    <w:p w14:paraId="15FD576B" w14:textId="245BEEBD" w:rsidR="002639FE" w:rsidRPr="002D4322" w:rsidRDefault="002639FE" w:rsidP="00A60F18">
      <w:pPr>
        <w:spacing w:after="0" w:line="276" w:lineRule="auto"/>
        <w:jc w:val="center"/>
        <w:rPr>
          <w:rFonts w:ascii="Times New Roman" w:hAnsi="Times New Roman" w:cs="Times New Roman"/>
          <w:lang w:eastAsia="zh-CN"/>
        </w:rPr>
      </w:pPr>
      <w:r w:rsidRPr="002D4322">
        <w:rPr>
          <w:rFonts w:ascii="Times New Roman" w:hAnsi="Times New Roman" w:cs="Times New Roman"/>
          <w:b/>
          <w:bCs/>
          <w:lang w:eastAsia="zh-CN"/>
        </w:rPr>
        <w:t>Zamawiający</w:t>
      </w:r>
      <w:r w:rsidRPr="002D4322">
        <w:rPr>
          <w:rFonts w:ascii="Times New Roman" w:hAnsi="Times New Roman" w:cs="Times New Roman"/>
          <w:b/>
          <w:bCs/>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b/>
          <w:bCs/>
          <w:lang w:eastAsia="zh-CN"/>
        </w:rPr>
        <w:t>Wykonawca</w:t>
      </w:r>
    </w:p>
    <w:p w14:paraId="3ECDB9EE" w14:textId="7562B5C7" w:rsidR="00603D6E" w:rsidRPr="002D4322" w:rsidRDefault="00603D6E" w:rsidP="00A60F18">
      <w:pPr>
        <w:spacing w:after="0" w:line="276" w:lineRule="auto"/>
        <w:jc w:val="both"/>
        <w:rPr>
          <w:rFonts w:ascii="Times New Roman" w:hAnsi="Times New Roman" w:cs="Times New Roman"/>
          <w:lang w:eastAsia="zh-CN"/>
        </w:rPr>
      </w:pPr>
    </w:p>
    <w:p w14:paraId="66E476B9" w14:textId="65AB728B" w:rsidR="00603D6E" w:rsidRPr="002D4322" w:rsidRDefault="00603D6E" w:rsidP="00A60F18">
      <w:pPr>
        <w:spacing w:after="0" w:line="276" w:lineRule="auto"/>
        <w:jc w:val="both"/>
        <w:rPr>
          <w:rFonts w:ascii="Times New Roman" w:hAnsi="Times New Roman" w:cs="Times New Roman"/>
          <w:lang w:eastAsia="zh-CN"/>
        </w:rPr>
      </w:pPr>
    </w:p>
    <w:p w14:paraId="4A21A49E" w14:textId="0F9868FF" w:rsidR="00F1058C" w:rsidRPr="002D4322" w:rsidRDefault="00914054" w:rsidP="00A60F18">
      <w:pPr>
        <w:spacing w:after="0" w:line="276" w:lineRule="auto"/>
        <w:jc w:val="both"/>
        <w:rPr>
          <w:rFonts w:ascii="Times New Roman" w:hAnsi="Times New Roman" w:cs="Times New Roman"/>
          <w:lang w:eastAsia="zh-CN"/>
        </w:rPr>
      </w:pPr>
      <w:r w:rsidRPr="002D4322">
        <w:rPr>
          <w:rFonts w:ascii="Times New Roman" w:hAnsi="Times New Roman" w:cs="Times New Roman"/>
          <w:lang w:eastAsia="zh-CN"/>
        </w:rPr>
        <w:t>___________________________</w:t>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r>
      <w:r w:rsidRPr="002D4322">
        <w:rPr>
          <w:rFonts w:ascii="Times New Roman" w:hAnsi="Times New Roman" w:cs="Times New Roman"/>
          <w:lang w:eastAsia="zh-CN"/>
        </w:rPr>
        <w:tab/>
        <w:t>______________________________</w:t>
      </w:r>
    </w:p>
    <w:p w14:paraId="6500C24C" w14:textId="63C6F8C6" w:rsidR="00914054" w:rsidRPr="002D4322" w:rsidRDefault="00914054" w:rsidP="00A60F18">
      <w:pPr>
        <w:spacing w:after="0" w:line="276" w:lineRule="auto"/>
        <w:jc w:val="both"/>
        <w:rPr>
          <w:rFonts w:ascii="Times New Roman" w:hAnsi="Times New Roman" w:cs="Times New Roman"/>
          <w:lang w:eastAsia="zh-CN"/>
        </w:rPr>
      </w:pPr>
    </w:p>
    <w:p w14:paraId="2B92E5C9" w14:textId="3D86292F" w:rsidR="00914054" w:rsidRPr="002D4322" w:rsidRDefault="00914054" w:rsidP="00A60F18">
      <w:pPr>
        <w:tabs>
          <w:tab w:val="left" w:pos="980"/>
        </w:tabs>
        <w:spacing w:after="0" w:line="276" w:lineRule="auto"/>
        <w:rPr>
          <w:rFonts w:ascii="Times New Roman" w:hAnsi="Times New Roman" w:cs="Times New Roman"/>
          <w:lang w:eastAsia="zh-CN"/>
        </w:rPr>
      </w:pPr>
    </w:p>
    <w:p w14:paraId="36DD3545" w14:textId="77777777" w:rsidR="00914054" w:rsidRPr="002D4322" w:rsidRDefault="00914054" w:rsidP="00A60F18">
      <w:pPr>
        <w:tabs>
          <w:tab w:val="left" w:pos="980"/>
        </w:tabs>
        <w:spacing w:after="0" w:line="276" w:lineRule="auto"/>
        <w:rPr>
          <w:rFonts w:ascii="Times New Roman" w:hAnsi="Times New Roman" w:cs="Times New Roman"/>
          <w:lang w:eastAsia="zh-CN"/>
        </w:rPr>
      </w:pPr>
    </w:p>
    <w:sectPr w:rsidR="00914054" w:rsidRPr="002D4322" w:rsidSect="004D30B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C5969" w14:textId="77777777" w:rsidR="000E58B7" w:rsidRDefault="000E58B7" w:rsidP="00733993">
      <w:pPr>
        <w:spacing w:after="0" w:line="240" w:lineRule="auto"/>
      </w:pPr>
      <w:r>
        <w:separator/>
      </w:r>
    </w:p>
  </w:endnote>
  <w:endnote w:type="continuationSeparator" w:id="0">
    <w:p w14:paraId="54F00340" w14:textId="77777777" w:rsidR="000E58B7" w:rsidRDefault="000E58B7" w:rsidP="00733993">
      <w:pPr>
        <w:spacing w:after="0" w:line="240" w:lineRule="auto"/>
      </w:pPr>
      <w:r>
        <w:continuationSeparator/>
      </w:r>
    </w:p>
  </w:endnote>
  <w:endnote w:id="1">
    <w:p w14:paraId="1F630D00" w14:textId="2BEAF44A" w:rsidR="00733993" w:rsidRDefault="00733993">
      <w:pPr>
        <w:pStyle w:val="Tekstprzypisukocowego"/>
      </w:pPr>
    </w:p>
  </w:endnote>
  <w:endnote w:id="2">
    <w:p w14:paraId="5E29590E" w14:textId="007DCC8D" w:rsidR="00733993" w:rsidRDefault="00733993">
      <w:pPr>
        <w:pStyle w:val="Tekstprzypisukocowego"/>
      </w:pPr>
    </w:p>
  </w:endnote>
  <w:endnote w:id="3">
    <w:p w14:paraId="574627B9" w14:textId="6685B9AE" w:rsidR="00733993" w:rsidRDefault="00733993">
      <w:pPr>
        <w:pStyle w:val="Tekstprzypisukocowego"/>
      </w:pPr>
    </w:p>
    <w:p w14:paraId="3331293F" w14:textId="000811FC" w:rsidR="004D3EA4" w:rsidRDefault="004D3EA4">
      <w:pPr>
        <w:pStyle w:val="Tekstprzypisukocowego"/>
      </w:pPr>
    </w:p>
    <w:p w14:paraId="50A69795" w14:textId="77777777" w:rsidR="004D3EA4" w:rsidRDefault="004D3EA4">
      <w:pPr>
        <w:pStyle w:val="Tekstprzypisukocowego"/>
      </w:pPr>
    </w:p>
  </w:endnote>
  <w:endnote w:id="4">
    <w:p w14:paraId="03BA6D5B" w14:textId="77777777" w:rsidR="009D688F" w:rsidRPr="004D3EA4" w:rsidRDefault="009D688F" w:rsidP="009D688F">
      <w:pPr>
        <w:pStyle w:val="Tekstprzypisukocowego"/>
        <w:rPr>
          <w:strike/>
        </w:rPr>
      </w:pPr>
      <w:r w:rsidRPr="004D3EA4">
        <w:rPr>
          <w:rStyle w:val="Odwoanieprzypisukocowego"/>
          <w:strike/>
        </w:rPr>
        <w:endnoteRef/>
      </w:r>
      <w:r w:rsidRPr="004D3EA4">
        <w:rPr>
          <w:strike/>
        </w:rPr>
        <w:t xml:space="preserve"> Wybrać i określić właściwy tryb zawarcia umowy</w:t>
      </w:r>
    </w:p>
  </w:endnote>
  <w:endnote w:id="5">
    <w:p w14:paraId="2201E51F" w14:textId="77777777" w:rsidR="009D688F" w:rsidRPr="004D3EA4" w:rsidRDefault="009D688F" w:rsidP="009D688F">
      <w:pPr>
        <w:pStyle w:val="Tekstprzypisukocowego"/>
        <w:rPr>
          <w:strike/>
        </w:rPr>
      </w:pPr>
      <w:r w:rsidRPr="004D3EA4">
        <w:rPr>
          <w:rStyle w:val="Odwoanieprzypisukocowego"/>
          <w:strike/>
        </w:rPr>
        <w:endnoteRef/>
      </w:r>
      <w:r w:rsidRPr="004D3EA4">
        <w:rPr>
          <w:strike/>
        </w:rPr>
        <w:t xml:space="preserve"> Wybrać w przypadku niestosowania ustawy PZP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EE"/>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7C3BC" w14:textId="77777777" w:rsidR="000E58B7" w:rsidRDefault="000E58B7" w:rsidP="00733993">
      <w:pPr>
        <w:spacing w:after="0" w:line="240" w:lineRule="auto"/>
      </w:pPr>
      <w:r>
        <w:separator/>
      </w:r>
    </w:p>
  </w:footnote>
  <w:footnote w:type="continuationSeparator" w:id="0">
    <w:p w14:paraId="6DFC5F89" w14:textId="77777777" w:rsidR="000E58B7" w:rsidRDefault="000E58B7" w:rsidP="00733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3B407BC6"/>
    <w:name w:val="WW8Num4"/>
    <w:lvl w:ilvl="0">
      <w:start w:val="1"/>
      <w:numFmt w:val="decimal"/>
      <w:lvlText w:val="%1."/>
      <w:lvlJc w:val="left"/>
      <w:pPr>
        <w:tabs>
          <w:tab w:val="num" w:pos="360"/>
        </w:tabs>
        <w:ind w:left="360" w:hanging="360"/>
      </w:pPr>
      <w:rPr>
        <w:rFonts w:ascii="Garamond" w:hAnsi="Garamond" w:cs="Tahoma"/>
        <w:b w:val="0"/>
      </w:rPr>
    </w:lvl>
    <w:lvl w:ilvl="1">
      <w:numFmt w:val="decimal"/>
      <w:lvlText w:val=""/>
      <w:lvlJc w:val="left"/>
      <w:rPr>
        <w:rFonts w:ascii="Times New Roman" w:hAnsi="Times New Roman" w:cs="Times New Roman" w:hint="default"/>
      </w:rPr>
    </w:lvl>
    <w:lvl w:ilvl="2">
      <w:numFmt w:val="decimal"/>
      <w:lvlText w:val=""/>
      <w:lvlJc w:val="left"/>
      <w:rPr>
        <w:rFonts w:ascii="Times New Roman" w:hAnsi="Times New Roman" w:cs="Times New Roman" w:hint="default"/>
      </w:rPr>
    </w:lvl>
    <w:lvl w:ilvl="3">
      <w:numFmt w:val="decimal"/>
      <w:lvlText w:val=""/>
      <w:lvlJc w:val="left"/>
      <w:rPr>
        <w:rFonts w:ascii="Times New Roman" w:hAnsi="Times New Roman" w:cs="Times New Roman" w:hint="default"/>
      </w:rPr>
    </w:lvl>
    <w:lvl w:ilvl="4">
      <w:numFmt w:val="decimal"/>
      <w:lvlText w:val=""/>
      <w:lvlJc w:val="left"/>
      <w:rPr>
        <w:rFonts w:ascii="Times New Roman" w:hAnsi="Times New Roman" w:cs="Times New Roman" w:hint="default"/>
      </w:rPr>
    </w:lvl>
    <w:lvl w:ilvl="5">
      <w:numFmt w:val="decimal"/>
      <w:lvlText w:val=""/>
      <w:lvlJc w:val="left"/>
      <w:rPr>
        <w:rFonts w:ascii="Times New Roman" w:hAnsi="Times New Roman" w:cs="Times New Roman" w:hint="default"/>
      </w:rPr>
    </w:lvl>
    <w:lvl w:ilvl="6">
      <w:numFmt w:val="decimal"/>
      <w:lvlText w:val=""/>
      <w:lvlJc w:val="left"/>
      <w:rPr>
        <w:rFonts w:ascii="Times New Roman" w:hAnsi="Times New Roman" w:cs="Times New Roman" w:hint="default"/>
      </w:rPr>
    </w:lvl>
    <w:lvl w:ilvl="7">
      <w:numFmt w:val="decimal"/>
      <w:lvlText w:val=""/>
      <w:lvlJc w:val="left"/>
      <w:rPr>
        <w:rFonts w:ascii="Times New Roman" w:hAnsi="Times New Roman" w:cs="Times New Roman" w:hint="default"/>
      </w:rPr>
    </w:lvl>
    <w:lvl w:ilvl="8">
      <w:numFmt w:val="decimal"/>
      <w:lvlText w:val=""/>
      <w:lvlJc w:val="left"/>
      <w:rPr>
        <w:rFonts w:ascii="Times New Roman" w:hAnsi="Times New Roman" w:cs="Times New Roman" w:hint="default"/>
      </w:rPr>
    </w:lvl>
  </w:abstractNum>
  <w:abstractNum w:abstractNumId="1">
    <w:nsid w:val="00000006"/>
    <w:multiLevelType w:val="singleLevel"/>
    <w:tmpl w:val="00000006"/>
    <w:name w:val="WW8Num6"/>
    <w:lvl w:ilvl="0">
      <w:numFmt w:val="bullet"/>
      <w:lvlText w:val="-"/>
      <w:lvlJc w:val="left"/>
      <w:pPr>
        <w:tabs>
          <w:tab w:val="num" w:pos="786"/>
        </w:tabs>
        <w:ind w:left="786" w:hanging="360"/>
      </w:pPr>
      <w:rPr>
        <w:rFonts w:ascii="StarSymbol" w:hAnsi="StarSymbol" w:cs="StarSymbol"/>
      </w:rPr>
    </w:lvl>
  </w:abstractNum>
  <w:abstractNum w:abstractNumId="2">
    <w:nsid w:val="00000007"/>
    <w:multiLevelType w:val="singleLevel"/>
    <w:tmpl w:val="00000007"/>
    <w:name w:val="WW8Num7"/>
    <w:lvl w:ilvl="0">
      <w:numFmt w:val="bullet"/>
      <w:lvlText w:val="-"/>
      <w:lvlJc w:val="left"/>
      <w:pPr>
        <w:tabs>
          <w:tab w:val="num" w:pos="786"/>
        </w:tabs>
        <w:ind w:left="786" w:hanging="360"/>
      </w:pPr>
      <w:rPr>
        <w:rFonts w:ascii="StarSymbol" w:hAnsi="StarSymbol" w:cs="StarSymbol"/>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rPr>
        <w:rFonts w:ascii="Garamond" w:hAnsi="Garamond" w:cs="Tahoma"/>
      </w:rPr>
    </w:lvl>
  </w:abstractNum>
  <w:abstractNum w:abstractNumId="4">
    <w:nsid w:val="0000000A"/>
    <w:multiLevelType w:val="multilevel"/>
    <w:tmpl w:val="0000000A"/>
    <w:name w:val="WW8Num10"/>
    <w:lvl w:ilvl="0">
      <w:start w:val="1"/>
      <w:numFmt w:val="decimal"/>
      <w:lvlText w:val="%1."/>
      <w:lvlJc w:val="left"/>
      <w:pPr>
        <w:tabs>
          <w:tab w:val="num" w:pos="360"/>
        </w:tabs>
        <w:ind w:left="360" w:hanging="360"/>
      </w:pPr>
      <w:rPr>
        <w:rFonts w:ascii="Garamond" w:hAnsi="Garamond" w:cs="Garamond"/>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10"/>
    <w:multiLevelType w:val="singleLevel"/>
    <w:tmpl w:val="00000010"/>
    <w:name w:val="WW8Num17"/>
    <w:lvl w:ilvl="0">
      <w:start w:val="1"/>
      <w:numFmt w:val="decimal"/>
      <w:lvlText w:val="%1)"/>
      <w:lvlJc w:val="left"/>
      <w:pPr>
        <w:tabs>
          <w:tab w:val="num" w:pos="0"/>
        </w:tabs>
        <w:ind w:left="2586" w:hanging="360"/>
      </w:pPr>
    </w:lvl>
  </w:abstractNum>
  <w:abstractNum w:abstractNumId="6">
    <w:nsid w:val="00000013"/>
    <w:multiLevelType w:val="singleLevel"/>
    <w:tmpl w:val="00000013"/>
    <w:name w:val="WW8Num20"/>
    <w:lvl w:ilvl="0">
      <w:start w:val="1"/>
      <w:numFmt w:val="decimal"/>
      <w:lvlText w:val="%1)"/>
      <w:lvlJc w:val="left"/>
      <w:pPr>
        <w:tabs>
          <w:tab w:val="num" w:pos="0"/>
        </w:tabs>
        <w:ind w:left="720" w:hanging="360"/>
      </w:pPr>
      <w:rPr>
        <w:b w:val="0"/>
        <w:i w:val="0"/>
      </w:rPr>
    </w:lvl>
  </w:abstractNum>
  <w:abstractNum w:abstractNumId="7">
    <w:nsid w:val="00000014"/>
    <w:multiLevelType w:val="singleLevel"/>
    <w:tmpl w:val="45F429E6"/>
    <w:name w:val="WW8Num21"/>
    <w:lvl w:ilvl="0">
      <w:start w:val="1"/>
      <w:numFmt w:val="decimal"/>
      <w:lvlText w:val="%1."/>
      <w:lvlJc w:val="left"/>
      <w:pPr>
        <w:tabs>
          <w:tab w:val="num" w:pos="0"/>
        </w:tabs>
        <w:ind w:left="720" w:hanging="360"/>
      </w:pPr>
      <w:rPr>
        <w:rFonts w:ascii="Symbol" w:eastAsia="Times New Roman" w:hAnsi="Symbol" w:cs="Symbol" w:hint="default"/>
        <w:bCs/>
        <w:color w:val="000000"/>
        <w:sz w:val="20"/>
        <w:szCs w:val="22"/>
      </w:rPr>
    </w:lvl>
  </w:abstractNum>
  <w:abstractNum w:abstractNumId="8">
    <w:nsid w:val="00000017"/>
    <w:multiLevelType w:val="multilevel"/>
    <w:tmpl w:val="000000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4E90353"/>
    <w:multiLevelType w:val="hybridMultilevel"/>
    <w:tmpl w:val="6180DB82"/>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0">
    <w:nsid w:val="0BD7708B"/>
    <w:multiLevelType w:val="hybridMultilevel"/>
    <w:tmpl w:val="B78AC73A"/>
    <w:lvl w:ilvl="0" w:tplc="80D2958C">
      <w:start w:val="1"/>
      <w:numFmt w:val="decimal"/>
      <w:lvlText w:val="%1."/>
      <w:lvlJc w:val="left"/>
      <w:pPr>
        <w:ind w:left="360" w:hanging="360"/>
      </w:pPr>
      <w:rPr>
        <w:rFonts w:ascii="Times New Roman" w:eastAsiaTheme="minorHAnsi" w:hAnsi="Times New Roman" w:cs="Times New Roman"/>
      </w:rPr>
    </w:lvl>
    <w:lvl w:ilvl="1" w:tplc="A19A3AB2">
      <w:start w:val="1"/>
      <w:numFmt w:val="decimal"/>
      <w:lvlText w:val="%2)"/>
      <w:lvlJc w:val="left"/>
      <w:pPr>
        <w:ind w:left="1080" w:hanging="360"/>
      </w:pPr>
      <w:rPr>
        <w:rFonts w:ascii="Times New Roman" w:eastAsiaTheme="minorHAns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FDD3AD1"/>
    <w:multiLevelType w:val="hybridMultilevel"/>
    <w:tmpl w:val="380EFB3E"/>
    <w:lvl w:ilvl="0" w:tplc="671AD18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nsid w:val="11412122"/>
    <w:multiLevelType w:val="multilevel"/>
    <w:tmpl w:val="C5E0AB66"/>
    <w:lvl w:ilvl="0">
      <w:start w:val="1"/>
      <w:numFmt w:val="decimal"/>
      <w:lvlText w:val="%1."/>
      <w:lvlJc w:val="left"/>
      <w:pPr>
        <w:ind w:left="720" w:hanging="360"/>
      </w:pPr>
      <w:rPr>
        <w:rFonts w:ascii="Times New Roman" w:eastAsia="Times New Roman" w:hAnsi="Times New Roman" w:cs="Times New Roman"/>
        <w:b w:val="0"/>
        <w:u w:val="none"/>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12945972"/>
    <w:multiLevelType w:val="hybridMultilevel"/>
    <w:tmpl w:val="89643E88"/>
    <w:lvl w:ilvl="0" w:tplc="771AC3DE">
      <w:start w:val="1"/>
      <w:numFmt w:val="decimal"/>
      <w:lvlText w:val="%1."/>
      <w:lvlJc w:val="left"/>
      <w:pPr>
        <w:tabs>
          <w:tab w:val="num" w:pos="360"/>
        </w:tabs>
        <w:ind w:left="360" w:hanging="360"/>
      </w:pPr>
      <w:rPr>
        <w:i w:val="0"/>
        <w:color w:val="000000"/>
        <w:sz w:val="22"/>
        <w:szCs w:val="22"/>
      </w:rPr>
    </w:lvl>
    <w:lvl w:ilvl="1" w:tplc="04150011">
      <w:start w:val="1"/>
      <w:numFmt w:val="decimal"/>
      <w:lvlText w:val="%2)"/>
      <w:lvlJc w:val="left"/>
      <w:pPr>
        <w:tabs>
          <w:tab w:val="num" w:pos="1440"/>
        </w:tabs>
        <w:ind w:left="1440" w:hanging="360"/>
      </w:pPr>
      <w:rPr>
        <w:rFonts w:hint="default"/>
        <w:sz w:val="20"/>
        <w:szCs w:val="20"/>
      </w:rPr>
    </w:lvl>
    <w:lvl w:ilvl="2" w:tplc="47F4DF2E">
      <w:start w:val="1"/>
      <w:numFmt w:val="decimal"/>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DE72A8"/>
    <w:multiLevelType w:val="multilevel"/>
    <w:tmpl w:val="EBE685D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77"/>
        </w:tabs>
        <w:ind w:left="1477" w:hanging="397"/>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5FF1819"/>
    <w:multiLevelType w:val="hybridMultilevel"/>
    <w:tmpl w:val="3D94DB90"/>
    <w:lvl w:ilvl="0" w:tplc="C1C63D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4215BC"/>
    <w:multiLevelType w:val="hybridMultilevel"/>
    <w:tmpl w:val="ECE24FD0"/>
    <w:lvl w:ilvl="0" w:tplc="E7F688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1CAD3F38"/>
    <w:multiLevelType w:val="hybridMultilevel"/>
    <w:tmpl w:val="9922428C"/>
    <w:lvl w:ilvl="0" w:tplc="41C2FB70">
      <w:start w:val="1"/>
      <w:numFmt w:val="decimal"/>
      <w:lvlText w:val="%1)"/>
      <w:lvlJc w:val="left"/>
      <w:pPr>
        <w:ind w:left="786"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nsid w:val="24A47310"/>
    <w:multiLevelType w:val="hybridMultilevel"/>
    <w:tmpl w:val="4B6E0E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6807CF"/>
    <w:multiLevelType w:val="hybridMultilevel"/>
    <w:tmpl w:val="79D8C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9517DB"/>
    <w:multiLevelType w:val="hybridMultilevel"/>
    <w:tmpl w:val="570AB15A"/>
    <w:lvl w:ilvl="0" w:tplc="46823D3A">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1">
    <w:nsid w:val="424A4EDE"/>
    <w:multiLevelType w:val="hybridMultilevel"/>
    <w:tmpl w:val="A4002440"/>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3710DF8"/>
    <w:multiLevelType w:val="hybridMultilevel"/>
    <w:tmpl w:val="22F47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FA66AE"/>
    <w:multiLevelType w:val="hybridMultilevel"/>
    <w:tmpl w:val="BC4E8580"/>
    <w:lvl w:ilvl="0" w:tplc="52F636D4">
      <w:start w:val="1"/>
      <w:numFmt w:val="decimal"/>
      <w:lvlText w:val="%1."/>
      <w:lvlJc w:val="left"/>
      <w:pPr>
        <w:tabs>
          <w:tab w:val="num" w:pos="340"/>
        </w:tabs>
        <w:ind w:left="340" w:hanging="340"/>
      </w:pPr>
      <w:rPr>
        <w:rFonts w:ascii="Arial" w:hAnsi="Arial" w:hint="default"/>
        <w:b w:val="0"/>
        <w:i w:val="0"/>
        <w:caps w:val="0"/>
        <w:strike w:val="0"/>
        <w:dstrike w:val="0"/>
        <w:shadow w:val="0"/>
        <w:emboss w:val="0"/>
        <w:imprint w:val="0"/>
        <w:vanish w:val="0"/>
        <w:sz w:val="20"/>
        <w:szCs w:val="20"/>
        <w:vertAlign w:val="baseline"/>
      </w:rPr>
    </w:lvl>
    <w:lvl w:ilvl="1" w:tplc="F266D962">
      <w:start w:val="2"/>
      <w:numFmt w:val="decimal"/>
      <w:lvlText w:val="%2."/>
      <w:lvlJc w:val="left"/>
      <w:pPr>
        <w:tabs>
          <w:tab w:val="num" w:pos="1420"/>
        </w:tabs>
        <w:ind w:left="1420" w:hanging="340"/>
      </w:pPr>
      <w:rPr>
        <w:rFonts w:ascii="Times New Roman" w:hAnsi="Times New Roman" w:cs="Times New Roman" w:hint="default"/>
        <w:b w:val="0"/>
        <w:i w:val="0"/>
        <w:caps w:val="0"/>
        <w:strike w:val="0"/>
        <w:dstrike w:val="0"/>
        <w:outline w:val="0"/>
        <w:shadow w:val="0"/>
        <w:emboss w:val="0"/>
        <w:imprint w:val="0"/>
        <w:vanish w:val="0"/>
        <w:sz w:val="22"/>
        <w:szCs w:val="22"/>
        <w:vertAlign w:val="baseline"/>
      </w:rPr>
    </w:lvl>
    <w:lvl w:ilvl="2" w:tplc="0F6AA236">
      <w:start w:val="1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2B57AF"/>
    <w:multiLevelType w:val="hybridMultilevel"/>
    <w:tmpl w:val="39C6EEB6"/>
    <w:lvl w:ilvl="0" w:tplc="3BC8D656">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080"/>
        </w:tabs>
        <w:ind w:left="1080" w:hanging="360"/>
      </w:pPr>
    </w:lvl>
    <w:lvl w:ilvl="2" w:tplc="04150011">
      <w:start w:val="1"/>
      <w:numFmt w:val="decimal"/>
      <w:lvlText w:val="%3)"/>
      <w:lvlJc w:val="left"/>
      <w:pPr>
        <w:tabs>
          <w:tab w:val="num" w:pos="720"/>
        </w:tabs>
        <w:ind w:left="720" w:hanging="36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25">
    <w:nsid w:val="47001813"/>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653565"/>
    <w:multiLevelType w:val="hybridMultilevel"/>
    <w:tmpl w:val="EF24B91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4E5961F1"/>
    <w:multiLevelType w:val="hybridMultilevel"/>
    <w:tmpl w:val="580C1704"/>
    <w:lvl w:ilvl="0" w:tplc="B99624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3158DB"/>
    <w:multiLevelType w:val="hybridMultilevel"/>
    <w:tmpl w:val="55CAB78A"/>
    <w:lvl w:ilvl="0" w:tplc="BCE8A896">
      <w:start w:val="1"/>
      <w:numFmt w:val="decimal"/>
      <w:lvlText w:val="%1."/>
      <w:lvlJc w:val="left"/>
      <w:pPr>
        <w:ind w:left="360" w:hanging="360"/>
      </w:pPr>
      <w:rPr>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8847BBE"/>
    <w:multiLevelType w:val="multilevel"/>
    <w:tmpl w:val="E9EA4C8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E62628"/>
    <w:multiLevelType w:val="hybridMultilevel"/>
    <w:tmpl w:val="3A10D098"/>
    <w:lvl w:ilvl="0" w:tplc="17DE1358">
      <w:start w:val="1"/>
      <w:numFmt w:val="decimal"/>
      <w:lvlText w:val="%1."/>
      <w:lvlJc w:val="left"/>
      <w:pPr>
        <w:ind w:left="720" w:hanging="360"/>
      </w:pPr>
      <w:rPr>
        <w:rFonts w:hint="default"/>
        <w:b w:val="0"/>
        <w:bCs w:val="0"/>
      </w:rPr>
    </w:lvl>
    <w:lvl w:ilvl="1" w:tplc="C32870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BB6974"/>
    <w:multiLevelType w:val="hybridMultilevel"/>
    <w:tmpl w:val="79D8CF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255AF3"/>
    <w:multiLevelType w:val="hybridMultilevel"/>
    <w:tmpl w:val="9EF6C47E"/>
    <w:lvl w:ilvl="0" w:tplc="0415000F">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nsid w:val="637F3E88"/>
    <w:multiLevelType w:val="hybridMultilevel"/>
    <w:tmpl w:val="D9567A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4C36366"/>
    <w:multiLevelType w:val="multilevel"/>
    <w:tmpl w:val="9C48E3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A1A4803"/>
    <w:multiLevelType w:val="multilevel"/>
    <w:tmpl w:val="DF78C1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C071687"/>
    <w:multiLevelType w:val="hybridMultilevel"/>
    <w:tmpl w:val="85AC9114"/>
    <w:lvl w:ilvl="0" w:tplc="556A352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830237"/>
    <w:multiLevelType w:val="hybridMultilevel"/>
    <w:tmpl w:val="EEEEDA04"/>
    <w:lvl w:ilvl="0" w:tplc="9A149438">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B2D3BA7"/>
    <w:multiLevelType w:val="hybridMultilevel"/>
    <w:tmpl w:val="E780D7C4"/>
    <w:lvl w:ilvl="0" w:tplc="2040B7F4">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FE00BE"/>
    <w:multiLevelType w:val="hybridMultilevel"/>
    <w:tmpl w:val="F730A09E"/>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7FDB4D61"/>
    <w:multiLevelType w:val="hybridMultilevel"/>
    <w:tmpl w:val="851274F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8"/>
  </w:num>
  <w:num w:numId="2">
    <w:abstractNumId w:val="19"/>
  </w:num>
  <w:num w:numId="3">
    <w:abstractNumId w:val="31"/>
  </w:num>
  <w:num w:numId="4">
    <w:abstractNumId w:val="10"/>
  </w:num>
  <w:num w:numId="5">
    <w:abstractNumId w:val="36"/>
  </w:num>
  <w:num w:numId="6">
    <w:abstractNumId w:val="30"/>
  </w:num>
  <w:num w:numId="7">
    <w:abstractNumId w:val="33"/>
  </w:num>
  <w:num w:numId="8">
    <w:abstractNumId w:val="25"/>
  </w:num>
  <w:num w:numId="9">
    <w:abstractNumId w:val="18"/>
  </w:num>
  <w:num w:numId="10">
    <w:abstractNumId w:val="27"/>
  </w:num>
  <w:num w:numId="11">
    <w:abstractNumId w:val="24"/>
  </w:num>
  <w:num w:numId="12">
    <w:abstractNumId w:val="14"/>
  </w:num>
  <w:num w:numId="13">
    <w:abstractNumId w:val="28"/>
  </w:num>
  <w:num w:numId="14">
    <w:abstractNumId w:val="26"/>
  </w:num>
  <w:num w:numId="15">
    <w:abstractNumId w:val="39"/>
  </w:num>
  <w:num w:numId="16">
    <w:abstractNumId w:val="15"/>
  </w:num>
  <w:num w:numId="17">
    <w:abstractNumId w:val="8"/>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0"/>
  </w:num>
  <w:num w:numId="32">
    <w:abstractNumId w:val="9"/>
  </w:num>
  <w:num w:numId="33">
    <w:abstractNumId w:val="17"/>
  </w:num>
  <w:num w:numId="34">
    <w:abstractNumId w:val="12"/>
  </w:num>
  <w:num w:numId="35">
    <w:abstractNumId w:val="32"/>
  </w:num>
  <w:num w:numId="36">
    <w:abstractNumId w:val="20"/>
  </w:num>
  <w:num w:numId="37">
    <w:abstractNumId w:val="11"/>
  </w:num>
  <w:num w:numId="38">
    <w:abstractNumId w:val="16"/>
  </w:num>
  <w:num w:numId="39">
    <w:abstractNumId w:val="29"/>
  </w:num>
  <w:num w:numId="40">
    <w:abstractNumId w:val="37"/>
  </w:num>
  <w:num w:numId="41">
    <w:abstractNumId w:val="23"/>
  </w:num>
  <w:num w:numId="42">
    <w:abstractNumId w:val="34"/>
  </w:num>
  <w:num w:numId="4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28"/>
    <w:rsid w:val="00003C98"/>
    <w:rsid w:val="000164EC"/>
    <w:rsid w:val="00024E86"/>
    <w:rsid w:val="00025125"/>
    <w:rsid w:val="00032630"/>
    <w:rsid w:val="00071F0B"/>
    <w:rsid w:val="000772FE"/>
    <w:rsid w:val="00083245"/>
    <w:rsid w:val="00085BA2"/>
    <w:rsid w:val="00090F28"/>
    <w:rsid w:val="000A02D2"/>
    <w:rsid w:val="000A3731"/>
    <w:rsid w:val="000A3981"/>
    <w:rsid w:val="000A4648"/>
    <w:rsid w:val="000C3E48"/>
    <w:rsid w:val="000C41B7"/>
    <w:rsid w:val="000D09E4"/>
    <w:rsid w:val="000E1637"/>
    <w:rsid w:val="000E4508"/>
    <w:rsid w:val="000E58B7"/>
    <w:rsid w:val="000F5B52"/>
    <w:rsid w:val="00113987"/>
    <w:rsid w:val="00122FDC"/>
    <w:rsid w:val="00150ECC"/>
    <w:rsid w:val="00177D7F"/>
    <w:rsid w:val="00184211"/>
    <w:rsid w:val="001A7DED"/>
    <w:rsid w:val="001D2A83"/>
    <w:rsid w:val="001E7110"/>
    <w:rsid w:val="001F5C4E"/>
    <w:rsid w:val="00222DE2"/>
    <w:rsid w:val="002468BF"/>
    <w:rsid w:val="002508EA"/>
    <w:rsid w:val="002639FE"/>
    <w:rsid w:val="00285E3D"/>
    <w:rsid w:val="0029720F"/>
    <w:rsid w:val="002B6617"/>
    <w:rsid w:val="002B6ED0"/>
    <w:rsid w:val="002C5568"/>
    <w:rsid w:val="002D4104"/>
    <w:rsid w:val="002D4322"/>
    <w:rsid w:val="00302FB6"/>
    <w:rsid w:val="00310321"/>
    <w:rsid w:val="00367490"/>
    <w:rsid w:val="00376DBD"/>
    <w:rsid w:val="00377F1B"/>
    <w:rsid w:val="00382854"/>
    <w:rsid w:val="003A11C6"/>
    <w:rsid w:val="003A4E48"/>
    <w:rsid w:val="003A6F0D"/>
    <w:rsid w:val="003B24AB"/>
    <w:rsid w:val="003C1786"/>
    <w:rsid w:val="003D4C8C"/>
    <w:rsid w:val="003F1EFB"/>
    <w:rsid w:val="004229FF"/>
    <w:rsid w:val="004265DD"/>
    <w:rsid w:val="00432EB3"/>
    <w:rsid w:val="00436AE9"/>
    <w:rsid w:val="0044059C"/>
    <w:rsid w:val="00453986"/>
    <w:rsid w:val="004635FD"/>
    <w:rsid w:val="00475FEC"/>
    <w:rsid w:val="00483308"/>
    <w:rsid w:val="004D30BF"/>
    <w:rsid w:val="004D3EA4"/>
    <w:rsid w:val="004E74C3"/>
    <w:rsid w:val="004F7C4B"/>
    <w:rsid w:val="00510CB8"/>
    <w:rsid w:val="00511B7F"/>
    <w:rsid w:val="00525F35"/>
    <w:rsid w:val="00531DE6"/>
    <w:rsid w:val="00544503"/>
    <w:rsid w:val="00553310"/>
    <w:rsid w:val="005540F8"/>
    <w:rsid w:val="00575F80"/>
    <w:rsid w:val="005B479E"/>
    <w:rsid w:val="005C51DC"/>
    <w:rsid w:val="005D65E2"/>
    <w:rsid w:val="005E2D1B"/>
    <w:rsid w:val="005F4AF9"/>
    <w:rsid w:val="00603D6E"/>
    <w:rsid w:val="00627024"/>
    <w:rsid w:val="006501D3"/>
    <w:rsid w:val="006674C7"/>
    <w:rsid w:val="00670470"/>
    <w:rsid w:val="006748D9"/>
    <w:rsid w:val="00686482"/>
    <w:rsid w:val="006A274D"/>
    <w:rsid w:val="006F0914"/>
    <w:rsid w:val="006F4986"/>
    <w:rsid w:val="007300E8"/>
    <w:rsid w:val="0073048D"/>
    <w:rsid w:val="00733993"/>
    <w:rsid w:val="00733D5D"/>
    <w:rsid w:val="00734DDF"/>
    <w:rsid w:val="00794428"/>
    <w:rsid w:val="007A3E32"/>
    <w:rsid w:val="007B6BEE"/>
    <w:rsid w:val="007D6C98"/>
    <w:rsid w:val="007D7DF6"/>
    <w:rsid w:val="00801F61"/>
    <w:rsid w:val="00802CDF"/>
    <w:rsid w:val="008040AC"/>
    <w:rsid w:val="00805085"/>
    <w:rsid w:val="0083088F"/>
    <w:rsid w:val="00834F86"/>
    <w:rsid w:val="00844951"/>
    <w:rsid w:val="00857F69"/>
    <w:rsid w:val="008640B4"/>
    <w:rsid w:val="008667F0"/>
    <w:rsid w:val="008705CB"/>
    <w:rsid w:val="008942CF"/>
    <w:rsid w:val="00895E17"/>
    <w:rsid w:val="008972EA"/>
    <w:rsid w:val="008C3ECB"/>
    <w:rsid w:val="008D5103"/>
    <w:rsid w:val="008F0013"/>
    <w:rsid w:val="00902471"/>
    <w:rsid w:val="009077D4"/>
    <w:rsid w:val="00913D12"/>
    <w:rsid w:val="00914054"/>
    <w:rsid w:val="00914FCD"/>
    <w:rsid w:val="0092742A"/>
    <w:rsid w:val="00944760"/>
    <w:rsid w:val="00973D8C"/>
    <w:rsid w:val="009C3B11"/>
    <w:rsid w:val="009D1325"/>
    <w:rsid w:val="009D688F"/>
    <w:rsid w:val="009E1722"/>
    <w:rsid w:val="00A205BC"/>
    <w:rsid w:val="00A43B27"/>
    <w:rsid w:val="00A46EF7"/>
    <w:rsid w:val="00A60F18"/>
    <w:rsid w:val="00A8438E"/>
    <w:rsid w:val="00A9572E"/>
    <w:rsid w:val="00AE3E4C"/>
    <w:rsid w:val="00B015E3"/>
    <w:rsid w:val="00B223E8"/>
    <w:rsid w:val="00B451DC"/>
    <w:rsid w:val="00B72E4E"/>
    <w:rsid w:val="00B8730E"/>
    <w:rsid w:val="00BD1CDE"/>
    <w:rsid w:val="00C20EBF"/>
    <w:rsid w:val="00C4161A"/>
    <w:rsid w:val="00C52A98"/>
    <w:rsid w:val="00C72997"/>
    <w:rsid w:val="00CD4322"/>
    <w:rsid w:val="00CD77D6"/>
    <w:rsid w:val="00D04345"/>
    <w:rsid w:val="00D60F4C"/>
    <w:rsid w:val="00D76647"/>
    <w:rsid w:val="00D77452"/>
    <w:rsid w:val="00D86504"/>
    <w:rsid w:val="00DB395A"/>
    <w:rsid w:val="00DC6CFE"/>
    <w:rsid w:val="00DC71ED"/>
    <w:rsid w:val="00DC7FCC"/>
    <w:rsid w:val="00E02EA5"/>
    <w:rsid w:val="00E40A8C"/>
    <w:rsid w:val="00E4692C"/>
    <w:rsid w:val="00E62BBC"/>
    <w:rsid w:val="00E80497"/>
    <w:rsid w:val="00E825FF"/>
    <w:rsid w:val="00E82CBB"/>
    <w:rsid w:val="00E94086"/>
    <w:rsid w:val="00EC3158"/>
    <w:rsid w:val="00ED54F3"/>
    <w:rsid w:val="00EF08FF"/>
    <w:rsid w:val="00EF522E"/>
    <w:rsid w:val="00F1058C"/>
    <w:rsid w:val="00F3582E"/>
    <w:rsid w:val="00F415A8"/>
    <w:rsid w:val="00F52FF0"/>
    <w:rsid w:val="00F83838"/>
    <w:rsid w:val="00F947F3"/>
    <w:rsid w:val="00FB2578"/>
    <w:rsid w:val="00FB33D4"/>
    <w:rsid w:val="00FC313D"/>
    <w:rsid w:val="00FF0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uiPriority w:val="9"/>
    <w:qFormat/>
    <w:rsid w:val="00650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24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4A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339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993"/>
    <w:rPr>
      <w:sz w:val="20"/>
      <w:szCs w:val="20"/>
    </w:rPr>
  </w:style>
  <w:style w:type="character" w:styleId="Odwoanieprzypisukocowego">
    <w:name w:val="endnote reference"/>
    <w:basedOn w:val="Domylnaczcionkaakapitu"/>
    <w:uiPriority w:val="99"/>
    <w:semiHidden/>
    <w:unhideWhenUsed/>
    <w:rsid w:val="00733993"/>
    <w:rPr>
      <w:vertAlign w:val="superscript"/>
    </w:rPr>
  </w:style>
  <w:style w:type="character" w:customStyle="1" w:styleId="Nagwek1Znak">
    <w:name w:val="Nagłówek 1 Znak"/>
    <w:basedOn w:val="Domylnaczcionkaakapitu"/>
    <w:link w:val="Nagwek1"/>
    <w:uiPriority w:val="9"/>
    <w:rsid w:val="006501D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DC71ED"/>
    <w:pPr>
      <w:ind w:left="720"/>
      <w:contextualSpacing/>
    </w:pPr>
  </w:style>
  <w:style w:type="paragraph" w:styleId="Tekstkomentarza">
    <w:name w:val="annotation text"/>
    <w:basedOn w:val="Normalny"/>
    <w:link w:val="TekstkomentarzaZnak1"/>
    <w:uiPriority w:val="99"/>
    <w:rsid w:val="006674C7"/>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uiPriority w:val="99"/>
    <w:semiHidden/>
    <w:rsid w:val="006674C7"/>
    <w:rPr>
      <w:sz w:val="20"/>
      <w:szCs w:val="20"/>
    </w:rPr>
  </w:style>
  <w:style w:type="character" w:customStyle="1" w:styleId="TekstkomentarzaZnak1">
    <w:name w:val="Tekst komentarza Znak1"/>
    <w:link w:val="Tekstkomentarza"/>
    <w:uiPriority w:val="99"/>
    <w:locked/>
    <w:rsid w:val="006674C7"/>
    <w:rPr>
      <w:rFonts w:ascii="Calibri" w:eastAsia="Calibri" w:hAnsi="Calibri" w:cs="Times New Roman"/>
      <w:sz w:val="20"/>
      <w:szCs w:val="20"/>
      <w:lang w:val="x-none" w:eastAsia="x-none"/>
    </w:rPr>
  </w:style>
  <w:style w:type="character" w:styleId="Odwoaniedokomentarza">
    <w:name w:val="annotation reference"/>
    <w:uiPriority w:val="99"/>
    <w:rsid w:val="006674C7"/>
    <w:rPr>
      <w:rFonts w:cs="Times New Roman"/>
      <w:sz w:val="16"/>
    </w:rPr>
  </w:style>
  <w:style w:type="paragraph" w:styleId="Nagwek">
    <w:name w:val="header"/>
    <w:basedOn w:val="Normalny"/>
    <w:link w:val="NagwekZnak"/>
    <w:uiPriority w:val="99"/>
    <w:unhideWhenUsed/>
    <w:rsid w:val="00222D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DE2"/>
  </w:style>
  <w:style w:type="paragraph" w:styleId="Stopka">
    <w:name w:val="footer"/>
    <w:basedOn w:val="Normalny"/>
    <w:link w:val="StopkaZnak"/>
    <w:uiPriority w:val="99"/>
    <w:unhideWhenUsed/>
    <w:rsid w:val="00222D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DE2"/>
  </w:style>
  <w:style w:type="paragraph" w:customStyle="1" w:styleId="Zwykytekst2">
    <w:name w:val="Zwykły tekst2"/>
    <w:basedOn w:val="Normalny"/>
    <w:rsid w:val="00914FCD"/>
    <w:pPr>
      <w:suppressAutoHyphens/>
      <w:spacing w:after="0" w:line="240" w:lineRule="auto"/>
    </w:pPr>
    <w:rPr>
      <w:rFonts w:ascii="Courier New" w:eastAsia="Times New Roman" w:hAnsi="Courier New" w:cs="Courier New"/>
      <w:kern w:val="1"/>
      <w:sz w:val="20"/>
      <w:szCs w:val="20"/>
      <w:lang w:eastAsia="ar-SA"/>
    </w:rPr>
  </w:style>
  <w:style w:type="paragraph" w:styleId="Tekstpodstawowy">
    <w:name w:val="Body Text"/>
    <w:basedOn w:val="Normalny"/>
    <w:link w:val="TekstpodstawowyZnak"/>
    <w:rsid w:val="006F4986"/>
    <w:pPr>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TekstpodstawowyZnak">
    <w:name w:val="Tekst podstawowy Znak"/>
    <w:basedOn w:val="Domylnaczcionkaakapitu"/>
    <w:link w:val="Tekstpodstawowy"/>
    <w:rsid w:val="006F4986"/>
    <w:rPr>
      <w:rFonts w:ascii="Times New Roman" w:eastAsia="Times New Roman" w:hAnsi="Times New Roman" w:cs="Times New Roman"/>
      <w:kern w:val="1"/>
      <w:sz w:val="20"/>
      <w:szCs w:val="20"/>
      <w:lang w:eastAsia="ar-SA"/>
    </w:rPr>
  </w:style>
  <w:style w:type="paragraph" w:customStyle="1" w:styleId="Zwykytekst1">
    <w:name w:val="Zwykły tekst1"/>
    <w:basedOn w:val="Normalny"/>
    <w:rsid w:val="00670470"/>
    <w:pPr>
      <w:suppressAutoHyphens/>
      <w:spacing w:after="0" w:line="240" w:lineRule="auto"/>
    </w:pPr>
    <w:rPr>
      <w:rFonts w:ascii="Courier New" w:eastAsia="Times New Roman" w:hAnsi="Courier New" w:cs="Courier New"/>
      <w:kern w:val="1"/>
      <w:sz w:val="20"/>
      <w:szCs w:val="20"/>
      <w:lang w:eastAsia="ar-SA"/>
    </w:rPr>
  </w:style>
  <w:style w:type="paragraph" w:customStyle="1" w:styleId="Teksttreci2">
    <w:name w:val="Tekst treści (2)"/>
    <w:basedOn w:val="Normalny"/>
    <w:uiPriority w:val="99"/>
    <w:rsid w:val="00FB33D4"/>
    <w:pPr>
      <w:widowControl w:val="0"/>
      <w:shd w:val="clear" w:color="auto" w:fill="FFFFFF"/>
      <w:spacing w:before="420" w:after="420" w:line="240" w:lineRule="atLeast"/>
      <w:ind w:hanging="580"/>
      <w:jc w:val="both"/>
    </w:pPr>
    <w:rPr>
      <w:rFonts w:ascii="Courier New" w:eastAsia="Times New Roman" w:hAnsi="Courier New" w:cs="Courier New"/>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rsid w:val="00511B7F"/>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1"/>
    <w:link w:val="Tematkomentarza"/>
    <w:uiPriority w:val="99"/>
    <w:semiHidden/>
    <w:rsid w:val="00511B7F"/>
    <w:rPr>
      <w:rFonts w:ascii="Calibri" w:eastAsia="Calibri"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uiPriority w:val="9"/>
    <w:qFormat/>
    <w:rsid w:val="006501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24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24A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339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993"/>
    <w:rPr>
      <w:sz w:val="20"/>
      <w:szCs w:val="20"/>
    </w:rPr>
  </w:style>
  <w:style w:type="character" w:styleId="Odwoanieprzypisukocowego">
    <w:name w:val="endnote reference"/>
    <w:basedOn w:val="Domylnaczcionkaakapitu"/>
    <w:uiPriority w:val="99"/>
    <w:semiHidden/>
    <w:unhideWhenUsed/>
    <w:rsid w:val="00733993"/>
    <w:rPr>
      <w:vertAlign w:val="superscript"/>
    </w:rPr>
  </w:style>
  <w:style w:type="character" w:customStyle="1" w:styleId="Nagwek1Znak">
    <w:name w:val="Nagłówek 1 Znak"/>
    <w:basedOn w:val="Domylnaczcionkaakapitu"/>
    <w:link w:val="Nagwek1"/>
    <w:uiPriority w:val="9"/>
    <w:rsid w:val="006501D3"/>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DC71ED"/>
    <w:pPr>
      <w:ind w:left="720"/>
      <w:contextualSpacing/>
    </w:pPr>
  </w:style>
  <w:style w:type="paragraph" w:styleId="Tekstkomentarza">
    <w:name w:val="annotation text"/>
    <w:basedOn w:val="Normalny"/>
    <w:link w:val="TekstkomentarzaZnak1"/>
    <w:uiPriority w:val="99"/>
    <w:rsid w:val="006674C7"/>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uiPriority w:val="99"/>
    <w:semiHidden/>
    <w:rsid w:val="006674C7"/>
    <w:rPr>
      <w:sz w:val="20"/>
      <w:szCs w:val="20"/>
    </w:rPr>
  </w:style>
  <w:style w:type="character" w:customStyle="1" w:styleId="TekstkomentarzaZnak1">
    <w:name w:val="Tekst komentarza Znak1"/>
    <w:link w:val="Tekstkomentarza"/>
    <w:uiPriority w:val="99"/>
    <w:locked/>
    <w:rsid w:val="006674C7"/>
    <w:rPr>
      <w:rFonts w:ascii="Calibri" w:eastAsia="Calibri" w:hAnsi="Calibri" w:cs="Times New Roman"/>
      <w:sz w:val="20"/>
      <w:szCs w:val="20"/>
      <w:lang w:val="x-none" w:eastAsia="x-none"/>
    </w:rPr>
  </w:style>
  <w:style w:type="character" w:styleId="Odwoaniedokomentarza">
    <w:name w:val="annotation reference"/>
    <w:uiPriority w:val="99"/>
    <w:rsid w:val="006674C7"/>
    <w:rPr>
      <w:rFonts w:cs="Times New Roman"/>
      <w:sz w:val="16"/>
    </w:rPr>
  </w:style>
  <w:style w:type="paragraph" w:styleId="Nagwek">
    <w:name w:val="header"/>
    <w:basedOn w:val="Normalny"/>
    <w:link w:val="NagwekZnak"/>
    <w:uiPriority w:val="99"/>
    <w:unhideWhenUsed/>
    <w:rsid w:val="00222D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DE2"/>
  </w:style>
  <w:style w:type="paragraph" w:styleId="Stopka">
    <w:name w:val="footer"/>
    <w:basedOn w:val="Normalny"/>
    <w:link w:val="StopkaZnak"/>
    <w:uiPriority w:val="99"/>
    <w:unhideWhenUsed/>
    <w:rsid w:val="00222D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DE2"/>
  </w:style>
  <w:style w:type="paragraph" w:customStyle="1" w:styleId="Zwykytekst2">
    <w:name w:val="Zwykły tekst2"/>
    <w:basedOn w:val="Normalny"/>
    <w:rsid w:val="00914FCD"/>
    <w:pPr>
      <w:suppressAutoHyphens/>
      <w:spacing w:after="0" w:line="240" w:lineRule="auto"/>
    </w:pPr>
    <w:rPr>
      <w:rFonts w:ascii="Courier New" w:eastAsia="Times New Roman" w:hAnsi="Courier New" w:cs="Courier New"/>
      <w:kern w:val="1"/>
      <w:sz w:val="20"/>
      <w:szCs w:val="20"/>
      <w:lang w:eastAsia="ar-SA"/>
    </w:rPr>
  </w:style>
  <w:style w:type="paragraph" w:styleId="Tekstpodstawowy">
    <w:name w:val="Body Text"/>
    <w:basedOn w:val="Normalny"/>
    <w:link w:val="TekstpodstawowyZnak"/>
    <w:rsid w:val="006F4986"/>
    <w:pPr>
      <w:suppressAutoHyphens/>
      <w:spacing w:after="120" w:line="240" w:lineRule="auto"/>
    </w:pPr>
    <w:rPr>
      <w:rFonts w:ascii="Times New Roman" w:eastAsia="Times New Roman" w:hAnsi="Times New Roman" w:cs="Times New Roman"/>
      <w:kern w:val="1"/>
      <w:sz w:val="20"/>
      <w:szCs w:val="20"/>
      <w:lang w:eastAsia="ar-SA"/>
    </w:rPr>
  </w:style>
  <w:style w:type="character" w:customStyle="1" w:styleId="TekstpodstawowyZnak">
    <w:name w:val="Tekst podstawowy Znak"/>
    <w:basedOn w:val="Domylnaczcionkaakapitu"/>
    <w:link w:val="Tekstpodstawowy"/>
    <w:rsid w:val="006F4986"/>
    <w:rPr>
      <w:rFonts w:ascii="Times New Roman" w:eastAsia="Times New Roman" w:hAnsi="Times New Roman" w:cs="Times New Roman"/>
      <w:kern w:val="1"/>
      <w:sz w:val="20"/>
      <w:szCs w:val="20"/>
      <w:lang w:eastAsia="ar-SA"/>
    </w:rPr>
  </w:style>
  <w:style w:type="paragraph" w:customStyle="1" w:styleId="Zwykytekst1">
    <w:name w:val="Zwykły tekst1"/>
    <w:basedOn w:val="Normalny"/>
    <w:rsid w:val="00670470"/>
    <w:pPr>
      <w:suppressAutoHyphens/>
      <w:spacing w:after="0" w:line="240" w:lineRule="auto"/>
    </w:pPr>
    <w:rPr>
      <w:rFonts w:ascii="Courier New" w:eastAsia="Times New Roman" w:hAnsi="Courier New" w:cs="Courier New"/>
      <w:kern w:val="1"/>
      <w:sz w:val="20"/>
      <w:szCs w:val="20"/>
      <w:lang w:eastAsia="ar-SA"/>
    </w:rPr>
  </w:style>
  <w:style w:type="paragraph" w:customStyle="1" w:styleId="Teksttreci2">
    <w:name w:val="Tekst treści (2)"/>
    <w:basedOn w:val="Normalny"/>
    <w:uiPriority w:val="99"/>
    <w:rsid w:val="00FB33D4"/>
    <w:pPr>
      <w:widowControl w:val="0"/>
      <w:shd w:val="clear" w:color="auto" w:fill="FFFFFF"/>
      <w:spacing w:before="420" w:after="420" w:line="240" w:lineRule="atLeast"/>
      <w:ind w:hanging="580"/>
      <w:jc w:val="both"/>
    </w:pPr>
    <w:rPr>
      <w:rFonts w:ascii="Courier New" w:eastAsia="Times New Roman" w:hAnsi="Courier New" w:cs="Courier New"/>
      <w:color w:val="000000"/>
      <w:sz w:val="24"/>
      <w:szCs w:val="24"/>
      <w:lang w:eastAsia="pl-PL"/>
    </w:rPr>
  </w:style>
  <w:style w:type="paragraph" w:styleId="Tematkomentarza">
    <w:name w:val="annotation subject"/>
    <w:basedOn w:val="Tekstkomentarza"/>
    <w:next w:val="Tekstkomentarza"/>
    <w:link w:val="TematkomentarzaZnak"/>
    <w:uiPriority w:val="99"/>
    <w:semiHidden/>
    <w:unhideWhenUsed/>
    <w:rsid w:val="00511B7F"/>
    <w:pPr>
      <w:spacing w:after="16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1"/>
    <w:link w:val="Tematkomentarza"/>
    <w:uiPriority w:val="99"/>
    <w:semiHidden/>
    <w:rsid w:val="00511B7F"/>
    <w:rPr>
      <w:rFonts w:ascii="Calibri" w:eastAsia="Calibri"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6311">
      <w:bodyDiv w:val="1"/>
      <w:marLeft w:val="0"/>
      <w:marRight w:val="0"/>
      <w:marTop w:val="0"/>
      <w:marBottom w:val="0"/>
      <w:divBdr>
        <w:top w:val="none" w:sz="0" w:space="0" w:color="auto"/>
        <w:left w:val="none" w:sz="0" w:space="0" w:color="auto"/>
        <w:bottom w:val="none" w:sz="0" w:space="0" w:color="auto"/>
        <w:right w:val="none" w:sz="0" w:space="0" w:color="auto"/>
      </w:divBdr>
    </w:div>
    <w:div w:id="245188598">
      <w:bodyDiv w:val="1"/>
      <w:marLeft w:val="0"/>
      <w:marRight w:val="0"/>
      <w:marTop w:val="0"/>
      <w:marBottom w:val="0"/>
      <w:divBdr>
        <w:top w:val="none" w:sz="0" w:space="0" w:color="auto"/>
        <w:left w:val="none" w:sz="0" w:space="0" w:color="auto"/>
        <w:bottom w:val="none" w:sz="0" w:space="0" w:color="auto"/>
        <w:right w:val="none" w:sz="0" w:space="0" w:color="auto"/>
      </w:divBdr>
    </w:div>
    <w:div w:id="533233271">
      <w:bodyDiv w:val="1"/>
      <w:marLeft w:val="0"/>
      <w:marRight w:val="0"/>
      <w:marTop w:val="0"/>
      <w:marBottom w:val="0"/>
      <w:divBdr>
        <w:top w:val="none" w:sz="0" w:space="0" w:color="auto"/>
        <w:left w:val="none" w:sz="0" w:space="0" w:color="auto"/>
        <w:bottom w:val="none" w:sz="0" w:space="0" w:color="auto"/>
        <w:right w:val="none" w:sz="0" w:space="0" w:color="auto"/>
      </w:divBdr>
    </w:div>
    <w:div w:id="1823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661D-CB5A-4601-8D51-A0F8A5B4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4330</Words>
  <Characters>25985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Kurzeja</dc:creator>
  <cp:lastModifiedBy>Marzenna Filiks</cp:lastModifiedBy>
  <cp:revision>8</cp:revision>
  <dcterms:created xsi:type="dcterms:W3CDTF">2020-05-18T12:19:00Z</dcterms:created>
  <dcterms:modified xsi:type="dcterms:W3CDTF">2020-05-19T06:50:00Z</dcterms:modified>
</cp:coreProperties>
</file>